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330" w:rsidRDefault="003D72EC">
      <w:pPr>
        <w:rPr>
          <w:b/>
        </w:rPr>
      </w:pPr>
      <w:r>
        <w:rPr>
          <w:b/>
        </w:rPr>
        <w:t>REGULAMIN CASTINGU DO PROGRAMU “</w:t>
      </w:r>
      <w:r w:rsidR="00B37E15">
        <w:rPr>
          <w:b/>
        </w:rPr>
        <w:t>W CZYM DO ŚLUBU</w:t>
      </w:r>
      <w:r>
        <w:rPr>
          <w:b/>
        </w:rPr>
        <w:t>”</w:t>
      </w:r>
    </w:p>
    <w:p w:rsidR="00C15330" w:rsidRDefault="00C15330"/>
    <w:p w:rsidR="00C15330" w:rsidRDefault="003D72EC">
      <w:pPr>
        <w:rPr>
          <w:b/>
        </w:rPr>
      </w:pPr>
      <w:r>
        <w:rPr>
          <w:b/>
        </w:rPr>
        <w:t xml:space="preserve">§ 1 </w:t>
      </w:r>
    </w:p>
    <w:p w:rsidR="00C15330" w:rsidRDefault="003D72EC">
      <w:pPr>
        <w:rPr>
          <w:b/>
        </w:rPr>
      </w:pPr>
      <w:r>
        <w:rPr>
          <w:b/>
        </w:rPr>
        <w:t xml:space="preserve">Postanowienia ogólne </w:t>
      </w:r>
    </w:p>
    <w:p w:rsidR="00C15330" w:rsidRDefault="003D72EC">
      <w:r>
        <w:t>1. B3Films Sp. z o.o.  z siedzibą w Warszawie, przy al. Wilanowskiej 287/9 , 02-730 Warszawa, wpisaną do Rejestru Przedsiębiorców Krajowego Rejestru Sądowego prowadzonego przez Sąd Rejonowy dla m.st. Warszawy, XIII Wydział Gospodarczy Krajowego Rejestru Sądowego, pod numerem KRS 0000616010; zwana (dalej „Organizatorem”) jest organizatorem castingu związanego z audycją telewizyjną pod tytułem „</w:t>
      </w:r>
      <w:r w:rsidR="00B37E15">
        <w:t>W czym do ślubu</w:t>
      </w:r>
      <w:r>
        <w:t>” (dalej „Audycja”)</w:t>
      </w:r>
      <w:r w:rsidR="00AE7697">
        <w:t>.</w:t>
      </w:r>
    </w:p>
    <w:p w:rsidR="00C15330" w:rsidRDefault="003D72EC">
      <w:r>
        <w:t xml:space="preserve">2. Casting będzie prowadzony w terminie 1 czerwca 2017  roku do dnia 31 sierpnia 2017 roku (dalej „Casting”). </w:t>
      </w:r>
    </w:p>
    <w:p w:rsidR="00C15330" w:rsidRDefault="003D72EC">
      <w:r>
        <w:t>3. W Castingu mogą brać udział osoby pełnoletnie, które spełniają wymagania przewidziane niniejszym Regulaminem.</w:t>
      </w:r>
    </w:p>
    <w:p w:rsidR="00AE7697" w:rsidRDefault="00AE7697">
      <w:r>
        <w:t xml:space="preserve">4. </w:t>
      </w:r>
      <w:r w:rsidR="00356A03">
        <w:t>W odniesieniu do Audycji</w:t>
      </w:r>
      <w:r w:rsidR="00F139FC">
        <w:t xml:space="preserve"> i Castingu</w:t>
      </w:r>
      <w:r w:rsidR="00356A03">
        <w:t>, TVN S.A. pełni wyłącznie funkcję nadawcy</w:t>
      </w:r>
      <w:r w:rsidR="003D72EC">
        <w:t>, emitującego Audycję w programie TVN STYLE</w:t>
      </w:r>
      <w:r w:rsidR="008D01DA">
        <w:t>.</w:t>
      </w:r>
    </w:p>
    <w:p w:rsidR="00C15330" w:rsidRDefault="00C15330"/>
    <w:p w:rsidR="00C15330" w:rsidRDefault="00C15330"/>
    <w:p w:rsidR="00C15330" w:rsidRDefault="003D72EC">
      <w:pPr>
        <w:rPr>
          <w:b/>
        </w:rPr>
      </w:pPr>
      <w:r>
        <w:rPr>
          <w:b/>
        </w:rPr>
        <w:t xml:space="preserve">§ 2 </w:t>
      </w:r>
    </w:p>
    <w:p w:rsidR="00C15330" w:rsidRDefault="003D72EC">
      <w:pPr>
        <w:rPr>
          <w:b/>
        </w:rPr>
      </w:pPr>
      <w:r>
        <w:rPr>
          <w:b/>
        </w:rPr>
        <w:t xml:space="preserve">Warunki uczestnictwa w Castingu </w:t>
      </w:r>
    </w:p>
    <w:p w:rsidR="00C15330" w:rsidRDefault="00C15330"/>
    <w:p w:rsidR="00C15330" w:rsidRDefault="003D72EC" w:rsidP="00B37E15">
      <w:pPr>
        <w:pStyle w:val="Akapitzlist"/>
        <w:numPr>
          <w:ilvl w:val="0"/>
          <w:numId w:val="1"/>
        </w:numPr>
      </w:pPr>
      <w:bookmarkStart w:id="0" w:name="_GoBack"/>
      <w:bookmarkEnd w:id="0"/>
      <w:r>
        <w:t>W Castingu mogą brać udział osoby fizyczne, pełnoletnie posiadające pełną zdolność do czynności prawnych, które spełniają wymagania przewidziane niniejszym Regulaminem. Takie osoby stają się uczestnikiem Castingu (dalej „Uczestnik”).</w:t>
      </w:r>
    </w:p>
    <w:p w:rsidR="00B37E15" w:rsidRPr="00B37E15" w:rsidRDefault="003D72EC" w:rsidP="00B37E15">
      <w:pPr>
        <w:rPr>
          <w:ins w:id="1" w:author="Wawrzyniak Emilia" w:date="2017-08-09T15:21:00Z"/>
          <w:rFonts w:ascii="Times New Roman" w:eastAsia="Times New Roman" w:hAnsi="Times New Roman" w:cs="Times New Roman"/>
          <w:color w:val="auto"/>
          <w:sz w:val="24"/>
          <w:szCs w:val="24"/>
          <w:lang w:val="pl-PL" w:eastAsia="pl-PL"/>
        </w:rPr>
      </w:pPr>
      <w:r>
        <w:t xml:space="preserve">2. Aby wziąć udział w Castingu należy wejść na stronę www.tvnstyle.pl, wypełnić ankietę i zamieścić kilka zdjęć (maksymalnie 5), zgodnie z informacją zawartą w formularzu, a następnie przesłać wypełnione dokumenty na adres email: </w:t>
      </w:r>
      <w:ins w:id="2" w:author="Wawrzyniak Emilia" w:date="2017-08-09T15:21:00Z">
        <w:r w:rsidR="00B37E15" w:rsidRPr="00B37E15">
          <w:rPr>
            <w:rFonts w:ascii="Times New Roman" w:eastAsia="Times New Roman" w:hAnsi="Times New Roman" w:cs="Times New Roman"/>
            <w:color w:val="auto"/>
            <w:sz w:val="24"/>
            <w:szCs w:val="24"/>
            <w:lang w:val="pl-PL" w:eastAsia="pl-PL"/>
          </w:rPr>
          <w:fldChar w:fldCharType="begin"/>
        </w:r>
        <w:r w:rsidR="00B37E15" w:rsidRPr="00B37E15">
          <w:rPr>
            <w:rFonts w:ascii="Times New Roman" w:eastAsia="Times New Roman" w:hAnsi="Times New Roman" w:cs="Times New Roman"/>
            <w:color w:val="auto"/>
            <w:sz w:val="24"/>
            <w:szCs w:val="24"/>
            <w:lang w:val="pl-PL" w:eastAsia="pl-PL"/>
          </w:rPr>
          <w:instrText xml:space="preserve"> HYPERLINK "mailto:casting@b3films.pl" </w:instrText>
        </w:r>
        <w:r w:rsidR="00B37E15" w:rsidRPr="00B37E15">
          <w:rPr>
            <w:rFonts w:ascii="Times New Roman" w:eastAsia="Times New Roman" w:hAnsi="Times New Roman" w:cs="Times New Roman"/>
            <w:color w:val="auto"/>
            <w:sz w:val="24"/>
            <w:szCs w:val="24"/>
            <w:lang w:val="pl-PL" w:eastAsia="pl-PL"/>
          </w:rPr>
          <w:fldChar w:fldCharType="separate"/>
        </w:r>
        <w:r w:rsidR="00B37E15" w:rsidRPr="00B37E15">
          <w:rPr>
            <w:rFonts w:ascii="Times New Roman" w:eastAsia="Times New Roman" w:hAnsi="Times New Roman" w:cs="Times New Roman"/>
            <w:color w:val="0000FF"/>
            <w:sz w:val="24"/>
            <w:szCs w:val="24"/>
            <w:u w:val="single"/>
            <w:lang w:val="pl-PL" w:eastAsia="pl-PL"/>
          </w:rPr>
          <w:t>casting@b3films.pl</w:t>
        </w:r>
        <w:r w:rsidR="00B37E15" w:rsidRPr="00B37E15">
          <w:rPr>
            <w:rFonts w:ascii="Times New Roman" w:eastAsia="Times New Roman" w:hAnsi="Times New Roman" w:cs="Times New Roman"/>
            <w:color w:val="auto"/>
            <w:sz w:val="24"/>
            <w:szCs w:val="24"/>
            <w:lang w:val="pl-PL" w:eastAsia="pl-PL"/>
          </w:rPr>
          <w:fldChar w:fldCharType="end"/>
        </w:r>
        <w:r w:rsidR="00B37E15" w:rsidRPr="00B37E15">
          <w:rPr>
            <w:rFonts w:ascii="Times New Roman" w:eastAsia="Times New Roman" w:hAnsi="Times New Roman" w:cs="Times New Roman"/>
            <w:color w:val="auto"/>
            <w:sz w:val="24"/>
            <w:szCs w:val="24"/>
            <w:lang w:val="pl-PL" w:eastAsia="pl-PL"/>
          </w:rPr>
          <w:t> </w:t>
        </w:r>
      </w:ins>
    </w:p>
    <w:p w:rsidR="00C15330" w:rsidRPr="00B37E15" w:rsidRDefault="00C15330">
      <w:pPr>
        <w:rPr>
          <w:lang w:val="pl-PL"/>
        </w:rPr>
      </w:pPr>
    </w:p>
    <w:p w:rsidR="00C15330" w:rsidRDefault="00C15330"/>
    <w:p w:rsidR="00C15330" w:rsidRDefault="003D72EC">
      <w:pPr>
        <w:rPr>
          <w:b/>
        </w:rPr>
      </w:pPr>
      <w:r>
        <w:rPr>
          <w:b/>
        </w:rPr>
        <w:t xml:space="preserve">§3 </w:t>
      </w:r>
    </w:p>
    <w:p w:rsidR="00C15330" w:rsidRDefault="003D72EC">
      <w:pPr>
        <w:rPr>
          <w:b/>
        </w:rPr>
      </w:pPr>
      <w:r>
        <w:rPr>
          <w:b/>
        </w:rPr>
        <w:t xml:space="preserve">Przebieg Castingu </w:t>
      </w:r>
    </w:p>
    <w:p w:rsidR="00C15330" w:rsidRDefault="00C15330"/>
    <w:p w:rsidR="00C15330" w:rsidDel="00B37E15" w:rsidRDefault="003D72EC">
      <w:pPr>
        <w:rPr>
          <w:del w:id="3" w:author="Wawrzyniak Emilia" w:date="2017-08-09T15:23:00Z"/>
        </w:rPr>
      </w:pPr>
      <w:r>
        <w:t xml:space="preserve">1. Udział w Castingu polega na pobraniu (ze strony </w:t>
      </w:r>
      <w:ins w:id="4" w:author="Wawrzyniak Emilia" w:date="2017-08-09T15:23:00Z">
        <w:r w:rsidR="00B37E15" w:rsidRPr="00B37E15">
          <w:t>http://www.tvnstyle.pl/aktualnosci,1865,n/bierzesz-slub-a-nie-masz-sukni-zglos-sie-do-w-czym-do-slubu,218104.html</w:t>
        </w:r>
      </w:ins>
    </w:p>
    <w:p w:rsidR="00C15330" w:rsidRDefault="003D72EC">
      <w:r>
        <w:t xml:space="preserve">) i wypełnieniu ankiety zgłoszeniowej, wraz z zamieszczeniu kilku zdjęć przedstawiających siebie oraz osobę dla której uczestnik chce zrealizować niespodziankę. W ankiecie należy także zamieścić dane kontaktowe Uczestnika tj. imię i nazwisko, numer telefonu oraz adres e-mail - zgodnie z informacjami zawartymi w ankiecie. Przesłanie ankiety zgłoszeniowej jest jednocześnie zgodą na udział w castingu, a także zgodą na przetwarzanie danych osobowych w celu przeprowadzenia castingu. </w:t>
      </w:r>
    </w:p>
    <w:p w:rsidR="00C15330" w:rsidRDefault="00C15330"/>
    <w:p w:rsidR="00C15330" w:rsidRDefault="003D72EC">
      <w:r>
        <w:t>2. Organizator dokona wyboru 20stu uczestników, który będzie podlegać dalszej weryfikacji. Przedstawiciele Organizatora skontaktują się w tym celu telefonicznie lub mailowo z wyłonionymi uczestnikami w celu zadania im kolejnych pytań przygotowanych przez Organizatora. Celem prowadzonej rozmowy lub ankiety mailowej jest zebranie dodatkowego materiału, który posłuży Organizatorowi w ostatecznym wyborze uczestników do programu.</w:t>
      </w:r>
    </w:p>
    <w:p w:rsidR="00C15330" w:rsidRDefault="00C15330"/>
    <w:p w:rsidR="00C15330" w:rsidRDefault="003D72EC">
      <w:r>
        <w:t xml:space="preserve">3. Spośród najciekawszych według Organizatora zgłoszeń wybrane osoby zostaną zaproszone na rozmowę </w:t>
      </w:r>
      <w:proofErr w:type="spellStart"/>
      <w:r>
        <w:t>castingową</w:t>
      </w:r>
      <w:proofErr w:type="spellEnd"/>
      <w:r>
        <w:t xml:space="preserve">. Wybrane osoby zostaną poinformowane o miejscu i czasie rozmowy drogą telefoniczną lub </w:t>
      </w:r>
      <w:proofErr w:type="spellStart"/>
      <w:r>
        <w:t>emailową</w:t>
      </w:r>
      <w:proofErr w:type="spellEnd"/>
      <w:r>
        <w:t xml:space="preserve">. Rozmowa </w:t>
      </w:r>
      <w:proofErr w:type="spellStart"/>
      <w:r>
        <w:t>castingowa</w:t>
      </w:r>
      <w:proofErr w:type="spellEnd"/>
      <w:r>
        <w:t xml:space="preserve"> jest rejestrowana przez urządzenie rejestrujące obraz i dźwięk. O rejestracji rozmowy uczestnik zostaje poinformowany przed rozmową </w:t>
      </w:r>
      <w:proofErr w:type="spellStart"/>
      <w:r>
        <w:t>castingową</w:t>
      </w:r>
      <w:proofErr w:type="spellEnd"/>
      <w:r>
        <w:t>.</w:t>
      </w:r>
    </w:p>
    <w:p w:rsidR="00C15330" w:rsidRDefault="00C15330"/>
    <w:p w:rsidR="00C15330" w:rsidRDefault="003D72EC">
      <w:r>
        <w:t>4. Organizator zastrzega sobie prawo do kontaktu tylko z wybranymi osobami.</w:t>
      </w:r>
    </w:p>
    <w:p w:rsidR="00C15330" w:rsidRDefault="00C15330"/>
    <w:p w:rsidR="00C15330" w:rsidRDefault="003D72EC">
      <w:r>
        <w:t xml:space="preserve">5. Organizator na ostatecznym etapie castingu dokona wyboru 10 uczestników, a informacje przekazanie przez uczestnika w ankiecie zgłoszeniowej, w trakcie dalszej weryfikacji podczas rozmowy telefonicznej lub poprzez wiadomości drogą </w:t>
      </w:r>
      <w:proofErr w:type="spellStart"/>
      <w:r>
        <w:t>emailową</w:t>
      </w:r>
      <w:proofErr w:type="spellEnd"/>
      <w:r>
        <w:t xml:space="preserve"> oraz w trakcie rozmowy </w:t>
      </w:r>
      <w:proofErr w:type="spellStart"/>
      <w:r>
        <w:t>castingowej</w:t>
      </w:r>
      <w:proofErr w:type="spellEnd"/>
      <w:r>
        <w:t>, zostaną wykorzystane do stworzenia scenariusza odcinka z danym uczestnikiem.</w:t>
      </w:r>
    </w:p>
    <w:p w:rsidR="00C15330" w:rsidRDefault="00C15330"/>
    <w:p w:rsidR="00C15330" w:rsidRDefault="003D72EC">
      <w:r>
        <w:t xml:space="preserve">6. Przez udział w Castingu oraz zakwalifikowanie się do udziału w Audycji, przez wykonanie czynności, o których mowa w punktach 1 - 5  niniejszego paragrafu, Uczestnik wyraża zgodę na: </w:t>
      </w:r>
    </w:p>
    <w:p w:rsidR="00C15330" w:rsidRDefault="003D72EC">
      <w:r>
        <w:t xml:space="preserve">a) wykorzystywanie przez Organizatora oraz nadawcę Audycji swojego imienia i nazwiska, wizerunku, głosu i/lub wypowiedzi zarejestrowanych w materiale filmowym. Oświadcza także i bierze za to oświadczenie odpowiedzialność, że inne osoby występujące w filmie także wyrażają zgodę na wykorzystanie przez Organizatora oraz nadawcę Audycji swojego imienia i nazwiska, wizerunku, głosu i/lub wypowiedzi, które zostały zarejestrowane w filmie dla potrzeb Audycji oraz dla celów promocji i reklamy Audycji, </w:t>
      </w:r>
    </w:p>
    <w:p w:rsidR="00C15330" w:rsidRDefault="003D72EC">
      <w:r>
        <w:t xml:space="preserve">b) wielokrotne (nieograniczone ilościowo) korzystanie przez Organizatora oraz nadawcę Audycji ze swojego imienia i nazwiska, wizerunku, głosu i/lub wypowiedzi zarejestrowanych w materiale filmowym i oświadcza, że inne osoby występujące w filmie wyrażają zgodę na wykorzystanie przez Organizatora oraz nadawcę Audycji swojego imienia i nazwiska, wizerunku, głosu i/lub wypowiedzi, które zostały zarejestrowane w materiale filmowym oraz utworów i/lub artystycznych </w:t>
      </w:r>
      <w:proofErr w:type="spellStart"/>
      <w:r>
        <w:t>wykonań</w:t>
      </w:r>
      <w:proofErr w:type="spellEnd"/>
      <w:r>
        <w:t xml:space="preserve"> zarejestrowanych (utrwalonych) w związku z realizacją materiału filmowego w zakresie wymienionych poniżej pól eksploatacji. </w:t>
      </w:r>
    </w:p>
    <w:p w:rsidR="00C15330" w:rsidRDefault="00C15330"/>
    <w:p w:rsidR="00C15330" w:rsidRDefault="003D72EC">
      <w:r>
        <w:t xml:space="preserve">7. Zezwolenie, o którym mowa w ust. 4 odnosi się do wszystkich znanych pól eksploatacji, a w szczególności do: </w:t>
      </w:r>
    </w:p>
    <w:p w:rsidR="00C15330" w:rsidRDefault="003D72EC">
      <w:r>
        <w:t xml:space="preserve">a) utrwalania i/lub zwielokrotniania jakąkolwiek techniką, w tym m.in. drukiem, na kliszy fotograficznej, na taśmie magnetycznej, na dyskietce, cyfrowo, </w:t>
      </w:r>
    </w:p>
    <w:p w:rsidR="00C15330" w:rsidRDefault="003D72EC">
      <w:r>
        <w:t>b) wprowadzania do obrotu,</w:t>
      </w:r>
    </w:p>
    <w:p w:rsidR="00C15330" w:rsidRDefault="003D72EC">
      <w:r>
        <w:t xml:space="preserve">c) publicznego wykonania i/lub publicznego odtwarzania, </w:t>
      </w:r>
    </w:p>
    <w:p w:rsidR="00C15330" w:rsidRDefault="003D72EC">
      <w:r>
        <w:t xml:space="preserve">d) wystawiania i/lub wyświetlania, </w:t>
      </w:r>
    </w:p>
    <w:p w:rsidR="00C15330" w:rsidRDefault="003D72EC">
      <w:r>
        <w:t xml:space="preserve">e) wprowadzania do pamięci komputera oraz do sieci komputerowej i\lub multimedialnej, </w:t>
      </w:r>
    </w:p>
    <w:p w:rsidR="00C15330" w:rsidRDefault="003D72EC">
      <w:r>
        <w:t xml:space="preserve">f) najmu i/lub użyczania, </w:t>
      </w:r>
    </w:p>
    <w:p w:rsidR="00C15330" w:rsidRDefault="003D72EC">
      <w:r>
        <w:t xml:space="preserve">g) nadawania za pomocą wizji i/lub fonii przewodowej oraz bezprzewodowej przez stację naziemną i/lub za pośrednictwem satelity, </w:t>
      </w:r>
    </w:p>
    <w:p w:rsidR="00C15330" w:rsidRDefault="003D72EC">
      <w:r>
        <w:t xml:space="preserve">h) reemitowania (m.in. za pośrednictwem telewizji kablowej oraz platform cyfrowych), </w:t>
      </w:r>
    </w:p>
    <w:p w:rsidR="00C15330" w:rsidRDefault="003D72EC">
      <w:r>
        <w:t xml:space="preserve">i) publicznego udostępniania w taki sposób aby każdy miał dostęp w czasie i miejscu przez siebie wybranym (m.in. udostępniania w Internecie oraz w ramach dowolnych usług telekomunikacyjnych), </w:t>
      </w:r>
    </w:p>
    <w:p w:rsidR="00C15330" w:rsidRDefault="003D72EC">
      <w:r>
        <w:t xml:space="preserve">j) wprowadzania do sieci telekomunikacyjnych. </w:t>
      </w:r>
    </w:p>
    <w:p w:rsidR="00C15330" w:rsidRDefault="00C15330"/>
    <w:p w:rsidR="00C15330" w:rsidRDefault="003D72EC">
      <w:r>
        <w:t xml:space="preserve">6. Zezwolenie, o którym mowa powyżej, obejmuje również zgodę na wykonywanie praw zależnych i nie jest ograniczone ani czasowo, ani terytorialnie, tzn. odnosi się zarówno do terytorium Polski, jak i do terytoriów innych państw.  </w:t>
      </w:r>
    </w:p>
    <w:p w:rsidR="00C15330" w:rsidRDefault="00C15330"/>
    <w:p w:rsidR="00C15330" w:rsidRDefault="003D72EC">
      <w:r>
        <w:t xml:space="preserve">7.Uczestnik nie może w jakikolwiek sposób reklamować lub promować podczas realizacji materiału filmowego jakichkolwiek towarów, usług i/lub podmiotów. </w:t>
      </w:r>
    </w:p>
    <w:p w:rsidR="00C15330" w:rsidRDefault="00C15330"/>
    <w:p w:rsidR="00C15330" w:rsidRDefault="003D72EC">
      <w:r>
        <w:t xml:space="preserve">8.Szczegółowe prawa i obowiązki Organizatora i Uczestnika w przypadku zakwalifikowania go w Castingu do udziału w Audycji, zostaną uregulowane w osobnej umowie stron. </w:t>
      </w:r>
    </w:p>
    <w:p w:rsidR="00C15330" w:rsidRDefault="00C15330"/>
    <w:p w:rsidR="00C15330" w:rsidRDefault="003D72EC">
      <w:pPr>
        <w:rPr>
          <w:b/>
        </w:rPr>
      </w:pPr>
      <w:r>
        <w:rPr>
          <w:b/>
        </w:rPr>
        <w:t xml:space="preserve">§4 </w:t>
      </w:r>
    </w:p>
    <w:p w:rsidR="00C15330" w:rsidRDefault="003D72EC">
      <w:pPr>
        <w:rPr>
          <w:b/>
        </w:rPr>
      </w:pPr>
      <w:r>
        <w:rPr>
          <w:b/>
        </w:rPr>
        <w:t xml:space="preserve">Cel Castingu </w:t>
      </w:r>
    </w:p>
    <w:p w:rsidR="00C15330" w:rsidRDefault="003D72EC">
      <w:r>
        <w:t>Celem Castingu jest wybranie przez Organizatora, uczestników, którzy wezmą udział w Audycji pod tytułem „</w:t>
      </w:r>
      <w:r w:rsidR="00B37E15">
        <w:t>W czym do ślubu</w:t>
      </w:r>
      <w:r>
        <w:t xml:space="preserve">”. </w:t>
      </w:r>
    </w:p>
    <w:p w:rsidR="00C15330" w:rsidRDefault="00C15330"/>
    <w:p w:rsidR="00C15330" w:rsidRDefault="003D72EC">
      <w:pPr>
        <w:rPr>
          <w:b/>
        </w:rPr>
      </w:pPr>
      <w:r>
        <w:rPr>
          <w:b/>
        </w:rPr>
        <w:t xml:space="preserve">§5 </w:t>
      </w:r>
    </w:p>
    <w:p w:rsidR="00C15330" w:rsidRDefault="003D72EC">
      <w:pPr>
        <w:rPr>
          <w:b/>
        </w:rPr>
      </w:pPr>
      <w:r>
        <w:rPr>
          <w:b/>
        </w:rPr>
        <w:t xml:space="preserve">Postępowanie reklamacyjne </w:t>
      </w:r>
    </w:p>
    <w:p w:rsidR="00C15330" w:rsidRDefault="003D72EC">
      <w:r>
        <w:t>1. Reklamacje związane z Castingiem mogą być kierowane do Organizatora drogą pisemną na adres: B3Films Sp. z o.o.  z siedzibą w Warszawie, przy al. Wilanowskiej 287/9 , 02-730 Warszawa, wpisaną do Rejestru Przedsiębiorców Krajowego Rejestru Sądowego prowadzonego przez Sąd Rejonowy dla m.st. Warszawy, XIII Wydział Gospodarczy Krajowego Rejestru Sądowego, pod numerem KRS 0000616010, z adnotacją “</w:t>
      </w:r>
      <w:r w:rsidR="00B37E15">
        <w:t>W czym do ślubu</w:t>
      </w:r>
      <w:r>
        <w:t xml:space="preserve"> - reklamacja”. </w:t>
      </w:r>
    </w:p>
    <w:p w:rsidR="00C15330" w:rsidRDefault="003D72EC">
      <w:r>
        <w:t xml:space="preserve">2. Reklamacje złożone przez uczestników będą rozpatrywane przez Organizatora nie później niż w terminie 14 dni od daty otrzymania reklamacji. </w:t>
      </w:r>
    </w:p>
    <w:p w:rsidR="00C15330" w:rsidRDefault="003D72EC">
      <w:r>
        <w:t>3. Zainteresowani uczestnicy, zostaną powiadomieni o rozpatrzeniu reklamacji listem poleconym najpóźniej w ciągu 14 dni od daty rozpatrzenia reklamacji przez Organizatora.</w:t>
      </w:r>
    </w:p>
    <w:p w:rsidR="00C15330" w:rsidRDefault="00C15330"/>
    <w:p w:rsidR="00C15330" w:rsidRDefault="003D72EC">
      <w:pPr>
        <w:rPr>
          <w:b/>
        </w:rPr>
      </w:pPr>
      <w:r>
        <w:rPr>
          <w:b/>
        </w:rPr>
        <w:t xml:space="preserve">§6 </w:t>
      </w:r>
    </w:p>
    <w:p w:rsidR="00C15330" w:rsidRDefault="003D72EC">
      <w:pPr>
        <w:rPr>
          <w:b/>
        </w:rPr>
      </w:pPr>
      <w:r>
        <w:rPr>
          <w:b/>
        </w:rPr>
        <w:t xml:space="preserve">Publikacja Regulaminu Castingu </w:t>
      </w:r>
    </w:p>
    <w:p w:rsidR="00C15330" w:rsidRDefault="003D72EC">
      <w:r>
        <w:t xml:space="preserve">Z treścią Regulaminu Castingu można się zapoznać w siedzibie Organizatora oraz na </w:t>
      </w:r>
      <w:r w:rsidR="008D01DA">
        <w:t xml:space="preserve">stronie TVN S.A. </w:t>
      </w:r>
      <w:r>
        <w:t>www.tvnstyle.pl.</w:t>
      </w:r>
    </w:p>
    <w:p w:rsidR="00C15330" w:rsidRDefault="00C15330"/>
    <w:p w:rsidR="00C15330" w:rsidRDefault="003D72EC">
      <w:pPr>
        <w:rPr>
          <w:b/>
        </w:rPr>
      </w:pPr>
      <w:r>
        <w:rPr>
          <w:b/>
        </w:rPr>
        <w:t>§7</w:t>
      </w:r>
    </w:p>
    <w:p w:rsidR="00C15330" w:rsidRDefault="003D72EC">
      <w:pPr>
        <w:rPr>
          <w:b/>
        </w:rPr>
      </w:pPr>
      <w:r>
        <w:rPr>
          <w:b/>
        </w:rPr>
        <w:t xml:space="preserve">Ochrona danych osobowych </w:t>
      </w:r>
    </w:p>
    <w:p w:rsidR="00C15330" w:rsidRDefault="003D72EC">
      <w:r>
        <w:t xml:space="preserve">1. Dane osobowe Uczestników Castingu są przetwarzane przez Organizatora, wyłącznie w celu przeprowadzenia wszystkich etapów Castingu, w zakresie niezbędnym dla przeprowadzenia Castingu, to jest w celu identyfikacji Uczestnika Castingu i ewentualnie publicznego podania jego imienia, nazwiska i miejsca zamieszkania (to jest miejscowości), w tym również w ramach Audycji - nie dłużej niż przez okres przeprowadzania Castingu i do przedawnienia ewentualnych roszczeń. </w:t>
      </w:r>
    </w:p>
    <w:p w:rsidR="00C15330" w:rsidRDefault="003D72EC">
      <w:r>
        <w:t xml:space="preserve">2. Organizator będzie przechowywał Dane osobowe w sposób zgodny z obowiązującymi przepisami, w tym w szczególności zabezpieczy je przed udostępnieniem osobom nieupoważnionym, zabraniem przez osobę nieuprawnioną, przetwarzaniem z naruszeniem ustawy oraz zmianą, utratą, uszkodzeniem lub zniszczeniem. </w:t>
      </w:r>
    </w:p>
    <w:p w:rsidR="00C15330" w:rsidRDefault="003D72EC">
      <w:r>
        <w:t xml:space="preserve">3. Organizator Castingu może zwrócić się do Uczestnika z prośbą o wyrażenie zgody na przetwarzanie innych danych osobowych Uczestnika lub dla innych celów wyraźnie </w:t>
      </w:r>
      <w:r>
        <w:lastRenderedPageBreak/>
        <w:t>wskazanych przez Organizatora. Wyrażenie zgody nastąpi w formie pisemnej poprzez podpis odpowiedniego dokumentu, lub w formie wyrażenia oświadczenia zarejestrowanego na nagraniu audio-video.</w:t>
      </w:r>
    </w:p>
    <w:p w:rsidR="00C15330" w:rsidRDefault="003D72EC">
      <w:r>
        <w:t xml:space="preserve">4. Uczestnik Castingu ma prawo dostępu do treści swoich danych osobowych oraz do ich poprawiania oraz ma prawo wnieść pisemne, umotywowane żądanie zaprzestania przetwarzania danych oraz wnieść sprzeciw wobec przetwarzania jego danych, w przypadkach wskazanych przez prawo. Wszelką korespondencję dotyczącą przetwarzania danych osobowych należy kierować do Organizatora na adres: B3Films Sp. z o.o.  z siedzibą w Warszawie, przy al. Wilanowskiej 287/9 , 02-730 Warszawa. </w:t>
      </w:r>
    </w:p>
    <w:p w:rsidR="00C15330" w:rsidRDefault="003D72EC">
      <w:r>
        <w:t xml:space="preserve">5. Podanie Danych osobowych jest dobrowolne. Jednakże niepodanie Danych osobowych niezbędnych do kontaktu lub weryfikacji Uczestnika Castingu może prowadzić do niemożliwości nawiązania kontaktu z Uczestnikiem. Uczestnik oświadcza, iż został poinformowany, iż jego dane osobowe przekazane przez Uczestnika Organizatorowi w ramach udziału oraz przygotowań do udziału w Programie, będą przetwarzane przez Organizatora zgodnie z ustawą z dnia 29 sierpnia 1997 r o ochronie danych osobowych (Dz. U z 2002r. Nr 101 poz.926 z </w:t>
      </w:r>
      <w:proofErr w:type="spellStart"/>
      <w:r>
        <w:t>późn</w:t>
      </w:r>
      <w:proofErr w:type="spellEnd"/>
      <w:r>
        <w:t xml:space="preserve">. zm.) w celu wykonania Umowy zawartej pomiędzy Organizatorem a Uczestnikiem, a w szczególności w celach związanych z produkcją Programu oraz w celu wysyłania im przez Organizatora zaproszeń do udziału w innych audycjach telewizyjnych produkowanych przez Organizatora. </w:t>
      </w:r>
    </w:p>
    <w:p w:rsidR="00C15330" w:rsidRDefault="003D72EC">
      <w:r>
        <w:t>6. Administratorem danych osobowych przetwarzanych w związku z Programem jest Organizator, spółka B3Films Sp. z o.o.  z siedzibą w Warszawie, przy al. Wilanowskiej 287/9 , 02-730 Warszaw, KRS  0000616010.</w:t>
      </w:r>
    </w:p>
    <w:sectPr w:rsidR="00C15330">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C60E9"/>
    <w:multiLevelType w:val="hybridMultilevel"/>
    <w:tmpl w:val="E4E0E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wrzyniak Emilia">
    <w15:presenceInfo w15:providerId="AD" w15:userId="S-1-5-21-3622265573-2016548045-484398990-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oNotTrackFormatting/>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30"/>
    <w:rsid w:val="002910EC"/>
    <w:rsid w:val="00356A03"/>
    <w:rsid w:val="003D72EC"/>
    <w:rsid w:val="008D01DA"/>
    <w:rsid w:val="00AE7697"/>
    <w:rsid w:val="00B37E15"/>
    <w:rsid w:val="00BD49F3"/>
    <w:rsid w:val="00C15330"/>
    <w:rsid w:val="00F139F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50CEE-4F4B-4FD4-85C8-D6D3ACC0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l" w:eastAsia="ja-JP"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 w:type="paragraph" w:styleId="Akapitzlist">
    <w:name w:val="List Paragraph"/>
    <w:basedOn w:val="Normalny"/>
    <w:uiPriority w:val="34"/>
    <w:qFormat/>
    <w:rsid w:val="00B37E15"/>
    <w:pPr>
      <w:ind w:left="720"/>
      <w:contextualSpacing/>
    </w:pPr>
  </w:style>
  <w:style w:type="character" w:styleId="Hipercze">
    <w:name w:val="Hyperlink"/>
    <w:basedOn w:val="Domylnaczcionkaakapitu"/>
    <w:uiPriority w:val="99"/>
    <w:unhideWhenUsed/>
    <w:rsid w:val="00B37E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202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8417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Wawrzyniak Emilia</dc:creator>
  <cp:lastModifiedBy>Wawrzyniak Emilia</cp:lastModifiedBy>
  <cp:revision>2</cp:revision>
  <dcterms:created xsi:type="dcterms:W3CDTF">2017-08-09T13:27:00Z</dcterms:created>
  <dcterms:modified xsi:type="dcterms:W3CDTF">2017-08-09T13:27:00Z</dcterms:modified>
</cp:coreProperties>
</file>