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A6D6F" w14:textId="7D4F6F43" w:rsidR="004E6B79" w:rsidRPr="00F92804" w:rsidRDefault="004E6B79" w:rsidP="00A77E96">
      <w:pPr>
        <w:spacing w:after="0" w:line="240" w:lineRule="auto"/>
        <w:jc w:val="center"/>
        <w:rPr>
          <w:rFonts w:ascii="Times New Roman" w:hAnsi="Times New Roman"/>
          <w:b/>
          <w:sz w:val="24"/>
          <w:szCs w:val="24"/>
          <w:lang w:eastAsia="pl-PL"/>
        </w:rPr>
      </w:pPr>
      <w:r w:rsidRPr="00F92804">
        <w:rPr>
          <w:rFonts w:ascii="Times New Roman" w:hAnsi="Times New Roman"/>
          <w:b/>
          <w:sz w:val="24"/>
          <w:szCs w:val="24"/>
          <w:lang w:eastAsia="pl-PL"/>
        </w:rPr>
        <w:t>Regulamin castingu</w:t>
      </w:r>
      <w:r w:rsidR="003451C3" w:rsidRPr="00F92804">
        <w:rPr>
          <w:rFonts w:ascii="Times New Roman" w:hAnsi="Times New Roman"/>
          <w:b/>
          <w:sz w:val="24"/>
          <w:szCs w:val="24"/>
          <w:lang w:eastAsia="pl-PL"/>
        </w:rPr>
        <w:t xml:space="preserve"> do audycji </w:t>
      </w:r>
      <w:r w:rsidR="00DB5FFD">
        <w:rPr>
          <w:rFonts w:ascii="Times New Roman" w:hAnsi="Times New Roman"/>
          <w:b/>
          <w:sz w:val="24"/>
          <w:szCs w:val="24"/>
          <w:lang w:eastAsia="pl-PL"/>
        </w:rPr>
        <w:t>pod tytułem</w:t>
      </w:r>
      <w:r w:rsidR="00BF670E" w:rsidRPr="00F92804">
        <w:rPr>
          <w:rFonts w:ascii="Times New Roman" w:hAnsi="Times New Roman"/>
          <w:b/>
          <w:sz w:val="24"/>
          <w:szCs w:val="24"/>
          <w:lang w:eastAsia="pl-PL"/>
        </w:rPr>
        <w:t xml:space="preserve"> </w:t>
      </w:r>
      <w:r w:rsidR="00C757C0" w:rsidRPr="00F92804">
        <w:rPr>
          <w:rFonts w:ascii="Times New Roman" w:hAnsi="Times New Roman"/>
          <w:b/>
          <w:sz w:val="24"/>
          <w:szCs w:val="24"/>
          <w:lang w:eastAsia="pl-PL"/>
        </w:rPr>
        <w:t>„</w:t>
      </w:r>
      <w:r w:rsidR="00EA0523">
        <w:rPr>
          <w:rFonts w:ascii="Times New Roman" w:hAnsi="Times New Roman"/>
          <w:b/>
          <w:sz w:val="24"/>
          <w:szCs w:val="24"/>
          <w:lang w:eastAsia="pl-PL"/>
        </w:rPr>
        <w:t>Zakup kontrolowany</w:t>
      </w:r>
      <w:r w:rsidR="00E129DA" w:rsidRPr="00F92804">
        <w:rPr>
          <w:rFonts w:ascii="Times New Roman" w:hAnsi="Times New Roman"/>
          <w:b/>
          <w:sz w:val="24"/>
          <w:szCs w:val="24"/>
          <w:lang w:eastAsia="pl-PL"/>
        </w:rPr>
        <w:t xml:space="preserve">” </w:t>
      </w:r>
      <w:r w:rsidRPr="00F92804">
        <w:rPr>
          <w:rFonts w:ascii="Times New Roman" w:hAnsi="Times New Roman"/>
          <w:b/>
          <w:sz w:val="24"/>
          <w:szCs w:val="24"/>
          <w:lang w:eastAsia="pl-PL"/>
        </w:rPr>
        <w:br/>
      </w:r>
      <w:r w:rsidRPr="00F92804">
        <w:rPr>
          <w:rFonts w:ascii="Times New Roman" w:hAnsi="Times New Roman"/>
          <w:sz w:val="24"/>
          <w:szCs w:val="24"/>
          <w:lang w:eastAsia="pl-PL"/>
        </w:rPr>
        <w:br/>
      </w:r>
      <w:r w:rsidRPr="00F92804">
        <w:rPr>
          <w:rFonts w:ascii="Times New Roman" w:hAnsi="Times New Roman"/>
          <w:b/>
          <w:sz w:val="24"/>
          <w:szCs w:val="24"/>
          <w:lang w:eastAsia="pl-PL"/>
        </w:rPr>
        <w:t>§ 1</w:t>
      </w:r>
    </w:p>
    <w:p w14:paraId="07750C2D" w14:textId="77777777" w:rsidR="004E6B79" w:rsidRPr="00F92804" w:rsidRDefault="004E6B79" w:rsidP="00734684">
      <w:pPr>
        <w:spacing w:after="0" w:line="240" w:lineRule="auto"/>
        <w:jc w:val="center"/>
        <w:outlineLvl w:val="0"/>
        <w:rPr>
          <w:rFonts w:ascii="Times New Roman" w:hAnsi="Times New Roman"/>
          <w:sz w:val="24"/>
          <w:szCs w:val="24"/>
        </w:rPr>
      </w:pPr>
      <w:r w:rsidRPr="00F92804">
        <w:rPr>
          <w:rFonts w:ascii="Times New Roman" w:hAnsi="Times New Roman"/>
          <w:b/>
          <w:sz w:val="24"/>
          <w:szCs w:val="24"/>
          <w:lang w:eastAsia="pl-PL"/>
        </w:rPr>
        <w:t>Postanowienia ogólne</w:t>
      </w:r>
    </w:p>
    <w:p w14:paraId="3060CD73" w14:textId="22DDAEF3" w:rsidR="005A06B7" w:rsidRPr="00F92804" w:rsidRDefault="00F104FF" w:rsidP="00C55682">
      <w:pPr>
        <w:pStyle w:val="redniasiatka1akcent21"/>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Piotr </w:t>
      </w:r>
      <w:proofErr w:type="spellStart"/>
      <w:r>
        <w:rPr>
          <w:rFonts w:ascii="Times New Roman" w:hAnsi="Times New Roman"/>
          <w:sz w:val="24"/>
          <w:szCs w:val="24"/>
        </w:rPr>
        <w:t>Stembrowicz</w:t>
      </w:r>
      <w:proofErr w:type="spellEnd"/>
      <w:r>
        <w:rPr>
          <w:rFonts w:ascii="Times New Roman" w:hAnsi="Times New Roman"/>
          <w:sz w:val="24"/>
          <w:szCs w:val="24"/>
        </w:rPr>
        <w:t xml:space="preserve"> prowadzący działalność gospodarczą pod nazwą Piotr </w:t>
      </w:r>
      <w:proofErr w:type="spellStart"/>
      <w:r>
        <w:rPr>
          <w:rFonts w:ascii="Times New Roman" w:hAnsi="Times New Roman"/>
          <w:sz w:val="24"/>
          <w:szCs w:val="24"/>
        </w:rPr>
        <w:t>Stembrowicz</w:t>
      </w:r>
      <w:proofErr w:type="spellEnd"/>
      <w:r>
        <w:rPr>
          <w:rFonts w:ascii="Times New Roman" w:hAnsi="Times New Roman"/>
          <w:sz w:val="24"/>
          <w:szCs w:val="24"/>
        </w:rPr>
        <w:t xml:space="preserve"> </w:t>
      </w:r>
      <w:proofErr w:type="spellStart"/>
      <w:r>
        <w:rPr>
          <w:rFonts w:ascii="Times New Roman" w:hAnsi="Times New Roman"/>
          <w:sz w:val="24"/>
          <w:szCs w:val="24"/>
        </w:rPr>
        <w:t>Type</w:t>
      </w:r>
      <w:proofErr w:type="spellEnd"/>
      <w:r>
        <w:rPr>
          <w:rFonts w:ascii="Times New Roman" w:hAnsi="Times New Roman"/>
          <w:sz w:val="24"/>
          <w:szCs w:val="24"/>
        </w:rPr>
        <w:t xml:space="preserve"> Media </w:t>
      </w:r>
      <w:r w:rsidR="004E6B79" w:rsidRPr="00F92804">
        <w:rPr>
          <w:rFonts w:ascii="Times New Roman" w:hAnsi="Times New Roman"/>
          <w:sz w:val="24"/>
          <w:szCs w:val="24"/>
        </w:rPr>
        <w:t xml:space="preserve">z siedzibą w Warszawie, przy </w:t>
      </w:r>
      <w:r>
        <w:rPr>
          <w:rFonts w:ascii="Times New Roman" w:hAnsi="Times New Roman"/>
          <w:sz w:val="24"/>
          <w:szCs w:val="24"/>
        </w:rPr>
        <w:t xml:space="preserve">ul. </w:t>
      </w:r>
      <w:r w:rsidR="00D7576D">
        <w:rPr>
          <w:rFonts w:ascii="Times New Roman" w:hAnsi="Times New Roman"/>
          <w:sz w:val="24"/>
          <w:szCs w:val="24"/>
        </w:rPr>
        <w:t>Śląskiej 6</w:t>
      </w:r>
      <w:r>
        <w:rPr>
          <w:rFonts w:ascii="Times New Roman" w:hAnsi="Times New Roman"/>
          <w:sz w:val="24"/>
          <w:szCs w:val="24"/>
        </w:rPr>
        <w:t xml:space="preserve"> lok.1</w:t>
      </w:r>
      <w:r w:rsidR="00D7576D">
        <w:rPr>
          <w:rFonts w:ascii="Times New Roman" w:hAnsi="Times New Roman"/>
          <w:sz w:val="24"/>
          <w:szCs w:val="24"/>
        </w:rPr>
        <w:t>1</w:t>
      </w:r>
      <w:r>
        <w:rPr>
          <w:rFonts w:ascii="Times New Roman" w:hAnsi="Times New Roman"/>
          <w:sz w:val="24"/>
          <w:szCs w:val="24"/>
        </w:rPr>
        <w:t>, 02-4</w:t>
      </w:r>
      <w:r w:rsidR="00D7576D">
        <w:rPr>
          <w:rFonts w:ascii="Times New Roman" w:hAnsi="Times New Roman"/>
          <w:sz w:val="24"/>
          <w:szCs w:val="24"/>
        </w:rPr>
        <w:t>72</w:t>
      </w:r>
      <w:r>
        <w:rPr>
          <w:rFonts w:ascii="Times New Roman" w:hAnsi="Times New Roman"/>
          <w:sz w:val="24"/>
          <w:szCs w:val="24"/>
        </w:rPr>
        <w:t>, Warszawa</w:t>
      </w:r>
      <w:r w:rsidR="00A92441" w:rsidRPr="00F92804">
        <w:rPr>
          <w:rFonts w:ascii="Times New Roman" w:hAnsi="Times New Roman"/>
          <w:sz w:val="24"/>
          <w:szCs w:val="24"/>
        </w:rPr>
        <w:t>,</w:t>
      </w:r>
      <w:r>
        <w:rPr>
          <w:rFonts w:ascii="Times New Roman" w:hAnsi="Times New Roman"/>
          <w:sz w:val="24"/>
          <w:szCs w:val="24"/>
        </w:rPr>
        <w:t xml:space="preserve"> numer</w:t>
      </w:r>
      <w:r w:rsidR="00A92441" w:rsidRPr="00F92804">
        <w:rPr>
          <w:rFonts w:ascii="Times New Roman" w:hAnsi="Times New Roman"/>
          <w:sz w:val="24"/>
          <w:szCs w:val="24"/>
        </w:rPr>
        <w:t xml:space="preserve"> NIP: </w:t>
      </w:r>
      <w:r w:rsidRPr="00F104FF">
        <w:rPr>
          <w:rFonts w:ascii="Times New Roman" w:hAnsi="Times New Roman"/>
          <w:sz w:val="24"/>
          <w:szCs w:val="24"/>
        </w:rPr>
        <w:t>5261087847</w:t>
      </w:r>
      <w:r w:rsidR="00A92441" w:rsidRPr="00F92804">
        <w:rPr>
          <w:rFonts w:ascii="Times New Roman" w:hAnsi="Times New Roman"/>
          <w:sz w:val="24"/>
          <w:szCs w:val="24"/>
        </w:rPr>
        <w:t xml:space="preserve"> REGON: </w:t>
      </w:r>
      <w:r w:rsidR="00C55682" w:rsidRPr="00C55682">
        <w:rPr>
          <w:rFonts w:ascii="Times New Roman" w:hAnsi="Times New Roman"/>
          <w:sz w:val="24"/>
          <w:szCs w:val="24"/>
        </w:rPr>
        <w:t xml:space="preserve">147212662 </w:t>
      </w:r>
      <w:r w:rsidR="00BF670E" w:rsidRPr="00F92804">
        <w:rPr>
          <w:rFonts w:ascii="Times New Roman" w:hAnsi="Times New Roman"/>
          <w:sz w:val="24"/>
          <w:szCs w:val="24"/>
        </w:rPr>
        <w:t>(</w:t>
      </w:r>
      <w:r w:rsidR="00C55682">
        <w:rPr>
          <w:rFonts w:ascii="Times New Roman" w:hAnsi="Times New Roman"/>
          <w:sz w:val="24"/>
          <w:szCs w:val="24"/>
        </w:rPr>
        <w:t>zwany</w:t>
      </w:r>
      <w:r w:rsidR="004E6B79" w:rsidRPr="00F92804">
        <w:rPr>
          <w:rFonts w:ascii="Times New Roman" w:hAnsi="Times New Roman"/>
          <w:sz w:val="24"/>
          <w:szCs w:val="24"/>
        </w:rPr>
        <w:t xml:space="preserve"> dalej </w:t>
      </w:r>
      <w:r w:rsidR="004E6B79" w:rsidRPr="00F92804">
        <w:rPr>
          <w:rFonts w:ascii="Times New Roman" w:hAnsi="Times New Roman"/>
          <w:b/>
          <w:sz w:val="24"/>
          <w:szCs w:val="24"/>
        </w:rPr>
        <w:t>„Organizator</w:t>
      </w:r>
      <w:r w:rsidR="00A92441" w:rsidRPr="00F92804">
        <w:rPr>
          <w:rFonts w:ascii="Times New Roman" w:hAnsi="Times New Roman"/>
          <w:b/>
          <w:sz w:val="24"/>
          <w:szCs w:val="24"/>
        </w:rPr>
        <w:t>em</w:t>
      </w:r>
      <w:r w:rsidR="004E6B79" w:rsidRPr="00F92804">
        <w:rPr>
          <w:rFonts w:ascii="Times New Roman" w:hAnsi="Times New Roman"/>
          <w:b/>
          <w:sz w:val="24"/>
          <w:szCs w:val="24"/>
        </w:rPr>
        <w:t>”</w:t>
      </w:r>
      <w:r w:rsidR="004E6B79" w:rsidRPr="00F92804">
        <w:rPr>
          <w:rFonts w:ascii="Times New Roman" w:hAnsi="Times New Roman"/>
          <w:sz w:val="24"/>
          <w:szCs w:val="24"/>
        </w:rPr>
        <w:t xml:space="preserve">) jest organizatorem castingu </w:t>
      </w:r>
      <w:r w:rsidR="005A06B7" w:rsidRPr="00F92804">
        <w:rPr>
          <w:rFonts w:ascii="Times New Roman" w:hAnsi="Times New Roman"/>
          <w:sz w:val="24"/>
          <w:szCs w:val="24"/>
        </w:rPr>
        <w:t xml:space="preserve">(dalej </w:t>
      </w:r>
      <w:r w:rsidR="005A06B7" w:rsidRPr="00F92804">
        <w:rPr>
          <w:rFonts w:ascii="Times New Roman" w:hAnsi="Times New Roman"/>
          <w:b/>
          <w:sz w:val="24"/>
          <w:szCs w:val="24"/>
        </w:rPr>
        <w:t>„Casting”</w:t>
      </w:r>
      <w:r w:rsidR="005A06B7" w:rsidRPr="00F92804">
        <w:rPr>
          <w:rFonts w:ascii="Times New Roman" w:hAnsi="Times New Roman"/>
          <w:sz w:val="24"/>
          <w:szCs w:val="24"/>
        </w:rPr>
        <w:t xml:space="preserve">) </w:t>
      </w:r>
      <w:r w:rsidR="004E6B79" w:rsidRPr="00F92804">
        <w:rPr>
          <w:rFonts w:ascii="Times New Roman" w:hAnsi="Times New Roman"/>
          <w:sz w:val="24"/>
          <w:szCs w:val="24"/>
        </w:rPr>
        <w:t>związanego z audycją telewizyjną pod tytułem „</w:t>
      </w:r>
      <w:r w:rsidR="00AE7DEE">
        <w:rPr>
          <w:rFonts w:ascii="Times New Roman" w:hAnsi="Times New Roman"/>
          <w:sz w:val="24"/>
          <w:szCs w:val="24"/>
        </w:rPr>
        <w:t>Zakup kontrolowany</w:t>
      </w:r>
      <w:r w:rsidR="004E6B79" w:rsidRPr="00F92804">
        <w:rPr>
          <w:rFonts w:ascii="Times New Roman" w:hAnsi="Times New Roman"/>
          <w:sz w:val="24"/>
          <w:szCs w:val="24"/>
        </w:rPr>
        <w:t xml:space="preserve">” (dalej </w:t>
      </w:r>
      <w:r w:rsidR="004E6B79" w:rsidRPr="00F92804">
        <w:rPr>
          <w:rFonts w:ascii="Times New Roman" w:hAnsi="Times New Roman"/>
          <w:b/>
          <w:sz w:val="24"/>
          <w:szCs w:val="24"/>
        </w:rPr>
        <w:t>„Au</w:t>
      </w:r>
      <w:bookmarkStart w:id="0" w:name="_GoBack"/>
      <w:bookmarkEnd w:id="0"/>
      <w:r w:rsidR="004E6B79" w:rsidRPr="00F92804">
        <w:rPr>
          <w:rFonts w:ascii="Times New Roman" w:hAnsi="Times New Roman"/>
          <w:b/>
          <w:sz w:val="24"/>
          <w:szCs w:val="24"/>
        </w:rPr>
        <w:t>dycja”</w:t>
      </w:r>
      <w:r w:rsidR="004E6B79" w:rsidRPr="00F92804">
        <w:rPr>
          <w:rFonts w:ascii="Times New Roman" w:hAnsi="Times New Roman"/>
          <w:sz w:val="24"/>
          <w:szCs w:val="24"/>
        </w:rPr>
        <w:t xml:space="preserve">), </w:t>
      </w:r>
      <w:r w:rsidR="005A06B7" w:rsidRPr="00F92804">
        <w:rPr>
          <w:rFonts w:ascii="Times New Roman" w:hAnsi="Times New Roman"/>
          <w:sz w:val="24"/>
          <w:szCs w:val="24"/>
        </w:rPr>
        <w:t>realizowaną przez Organizatora na zlecenie TVN S.A. z siedzib</w:t>
      </w:r>
      <w:r w:rsidR="007F19ED" w:rsidRPr="00F92804">
        <w:rPr>
          <w:rFonts w:ascii="Times New Roman" w:hAnsi="Times New Roman"/>
          <w:sz w:val="24"/>
          <w:szCs w:val="24"/>
        </w:rPr>
        <w:t>ą</w:t>
      </w:r>
      <w:r w:rsidR="005A06B7" w:rsidRPr="00F92804">
        <w:rPr>
          <w:rFonts w:ascii="Times New Roman" w:hAnsi="Times New Roman"/>
          <w:sz w:val="24"/>
          <w:szCs w:val="24"/>
        </w:rPr>
        <w:t xml:space="preserve"> w Warszawie</w:t>
      </w:r>
      <w:r w:rsidR="008851ED">
        <w:rPr>
          <w:rFonts w:ascii="Times New Roman" w:hAnsi="Times New Roman"/>
          <w:sz w:val="24"/>
          <w:szCs w:val="24"/>
        </w:rPr>
        <w:t xml:space="preserve">, numer </w:t>
      </w:r>
      <w:r w:rsidR="005A06B7" w:rsidRPr="00F92804">
        <w:rPr>
          <w:rFonts w:ascii="Times New Roman" w:hAnsi="Times New Roman"/>
          <w:sz w:val="24"/>
          <w:szCs w:val="24"/>
        </w:rPr>
        <w:t>KRS</w:t>
      </w:r>
      <w:r w:rsidR="00A92441" w:rsidRPr="00F92804">
        <w:rPr>
          <w:rFonts w:ascii="Times New Roman" w:hAnsi="Times New Roman"/>
          <w:sz w:val="24"/>
          <w:szCs w:val="24"/>
        </w:rPr>
        <w:t>:</w:t>
      </w:r>
      <w:r w:rsidR="005A06B7" w:rsidRPr="00F92804">
        <w:rPr>
          <w:rFonts w:ascii="Times New Roman" w:hAnsi="Times New Roman"/>
          <w:sz w:val="24"/>
          <w:szCs w:val="24"/>
        </w:rPr>
        <w:t xml:space="preserve"> 0000213007</w:t>
      </w:r>
      <w:r w:rsidR="004D3C37">
        <w:rPr>
          <w:rFonts w:ascii="Times New Roman" w:hAnsi="Times New Roman"/>
          <w:sz w:val="24"/>
          <w:szCs w:val="24"/>
        </w:rPr>
        <w:t xml:space="preserve"> </w:t>
      </w:r>
      <w:r w:rsidR="005A06B7" w:rsidRPr="00F92804">
        <w:rPr>
          <w:rFonts w:ascii="Times New Roman" w:hAnsi="Times New Roman"/>
          <w:sz w:val="24"/>
          <w:szCs w:val="24"/>
        </w:rPr>
        <w:t xml:space="preserve">(dalej </w:t>
      </w:r>
      <w:r w:rsidR="005A06B7" w:rsidRPr="00F92804">
        <w:rPr>
          <w:rFonts w:ascii="Times New Roman" w:hAnsi="Times New Roman"/>
          <w:b/>
          <w:sz w:val="24"/>
          <w:szCs w:val="24"/>
        </w:rPr>
        <w:t>„</w:t>
      </w:r>
      <w:r w:rsidR="004E6B79" w:rsidRPr="00F92804">
        <w:rPr>
          <w:rFonts w:ascii="Times New Roman" w:hAnsi="Times New Roman"/>
          <w:b/>
          <w:sz w:val="24"/>
          <w:szCs w:val="24"/>
        </w:rPr>
        <w:t>TVN</w:t>
      </w:r>
      <w:r w:rsidR="005A06B7" w:rsidRPr="00F92804">
        <w:rPr>
          <w:rFonts w:ascii="Times New Roman" w:hAnsi="Times New Roman"/>
          <w:b/>
          <w:sz w:val="24"/>
          <w:szCs w:val="24"/>
        </w:rPr>
        <w:t>”</w:t>
      </w:r>
      <w:r w:rsidR="005A06B7" w:rsidRPr="00F92804">
        <w:rPr>
          <w:rFonts w:ascii="Times New Roman" w:hAnsi="Times New Roman"/>
          <w:sz w:val="24"/>
          <w:szCs w:val="24"/>
        </w:rPr>
        <w:t>)</w:t>
      </w:r>
      <w:r w:rsidR="004E6B79" w:rsidRPr="00F92804">
        <w:rPr>
          <w:rFonts w:ascii="Times New Roman" w:hAnsi="Times New Roman"/>
          <w:sz w:val="24"/>
          <w:szCs w:val="24"/>
        </w:rPr>
        <w:t>.</w:t>
      </w:r>
    </w:p>
    <w:p w14:paraId="0CB689F9" w14:textId="2D8D55B4" w:rsidR="005A06B7" w:rsidRPr="00F92804" w:rsidRDefault="005A06B7" w:rsidP="00A77E96">
      <w:pPr>
        <w:pStyle w:val="redniasiatka1akcent21"/>
        <w:numPr>
          <w:ilvl w:val="0"/>
          <w:numId w:val="1"/>
        </w:numPr>
        <w:spacing w:after="0" w:line="240" w:lineRule="auto"/>
        <w:ind w:left="284" w:hanging="284"/>
        <w:jc w:val="both"/>
        <w:rPr>
          <w:rFonts w:ascii="Times New Roman" w:hAnsi="Times New Roman"/>
          <w:sz w:val="24"/>
          <w:szCs w:val="24"/>
          <w:lang w:eastAsia="pl-PL"/>
        </w:rPr>
      </w:pPr>
      <w:r w:rsidRPr="00F92804">
        <w:rPr>
          <w:rFonts w:ascii="Times New Roman" w:hAnsi="Times New Roman"/>
          <w:sz w:val="24"/>
          <w:szCs w:val="24"/>
          <w:lang w:eastAsia="pl-PL"/>
        </w:rPr>
        <w:t xml:space="preserve">Celem Castingu jest wyłonienie </w:t>
      </w:r>
      <w:r w:rsidR="004D3C37">
        <w:rPr>
          <w:rFonts w:ascii="Times New Roman" w:hAnsi="Times New Roman"/>
          <w:sz w:val="24"/>
          <w:szCs w:val="24"/>
          <w:lang w:eastAsia="pl-PL"/>
        </w:rPr>
        <w:t xml:space="preserve">12 </w:t>
      </w:r>
      <w:r w:rsidR="004F7E14" w:rsidRPr="00F92804">
        <w:rPr>
          <w:rFonts w:ascii="Times New Roman" w:hAnsi="Times New Roman"/>
          <w:sz w:val="24"/>
          <w:szCs w:val="24"/>
          <w:lang w:eastAsia="pl-PL"/>
        </w:rPr>
        <w:t xml:space="preserve">(słownie: </w:t>
      </w:r>
      <w:r w:rsidR="004D3C37">
        <w:rPr>
          <w:rFonts w:ascii="Times New Roman" w:hAnsi="Times New Roman"/>
          <w:sz w:val="24"/>
          <w:szCs w:val="24"/>
          <w:lang w:eastAsia="pl-PL"/>
        </w:rPr>
        <w:t>dwunastu)</w:t>
      </w:r>
      <w:r w:rsidRPr="00F92804">
        <w:rPr>
          <w:rFonts w:ascii="Times New Roman" w:hAnsi="Times New Roman"/>
          <w:sz w:val="24"/>
          <w:szCs w:val="24"/>
          <w:lang w:eastAsia="pl-PL"/>
        </w:rPr>
        <w:t xml:space="preserve"> uczestników</w:t>
      </w:r>
      <w:r w:rsidR="007B40AB" w:rsidRPr="00F92804">
        <w:rPr>
          <w:rFonts w:ascii="Times New Roman" w:hAnsi="Times New Roman"/>
          <w:sz w:val="24"/>
          <w:szCs w:val="24"/>
          <w:lang w:eastAsia="pl-PL"/>
        </w:rPr>
        <w:t xml:space="preserve"> </w:t>
      </w:r>
      <w:r w:rsidRPr="00F92804">
        <w:rPr>
          <w:rFonts w:ascii="Times New Roman" w:hAnsi="Times New Roman"/>
          <w:sz w:val="24"/>
          <w:szCs w:val="24"/>
          <w:lang w:eastAsia="pl-PL"/>
        </w:rPr>
        <w:t>Audycji</w:t>
      </w:r>
      <w:r w:rsidR="00687975">
        <w:rPr>
          <w:rFonts w:ascii="Times New Roman" w:hAnsi="Times New Roman"/>
          <w:sz w:val="24"/>
          <w:szCs w:val="24"/>
          <w:lang w:eastAsia="pl-PL"/>
        </w:rPr>
        <w:t>,</w:t>
      </w:r>
      <w:r w:rsidR="0078656F">
        <w:rPr>
          <w:rFonts w:ascii="Times New Roman" w:hAnsi="Times New Roman"/>
          <w:sz w:val="24"/>
          <w:szCs w:val="24"/>
          <w:lang w:eastAsia="pl-PL"/>
        </w:rPr>
        <w:t xml:space="preserve"> po jednym do każdego odcinka Audycji,</w:t>
      </w:r>
      <w:r w:rsidR="00687975">
        <w:rPr>
          <w:rFonts w:ascii="Times New Roman" w:hAnsi="Times New Roman"/>
          <w:sz w:val="24"/>
          <w:szCs w:val="24"/>
          <w:lang w:eastAsia="pl-PL"/>
        </w:rPr>
        <w:t xml:space="preserve"> dla których w ramach Audycji będzie poszukiwany samochód.</w:t>
      </w:r>
      <w:r w:rsidR="00F15116">
        <w:rPr>
          <w:rFonts w:ascii="Times New Roman" w:hAnsi="Times New Roman"/>
          <w:sz w:val="24"/>
          <w:szCs w:val="24"/>
          <w:lang w:eastAsia="pl-PL"/>
        </w:rPr>
        <w:t xml:space="preserve"> Audycja realizowana będzie w Polsce. </w:t>
      </w:r>
      <w:r w:rsidRPr="00F92804">
        <w:rPr>
          <w:rFonts w:ascii="Times New Roman" w:hAnsi="Times New Roman"/>
          <w:sz w:val="24"/>
          <w:szCs w:val="24"/>
          <w:lang w:eastAsia="pl-PL"/>
        </w:rPr>
        <w:t xml:space="preserve"> </w:t>
      </w:r>
    </w:p>
    <w:p w14:paraId="51D7DD16" w14:textId="6D7BF189" w:rsidR="004E6B79" w:rsidRPr="00E02316" w:rsidRDefault="004E6B79" w:rsidP="00A77E96">
      <w:pPr>
        <w:pStyle w:val="redniasiatka1akcent21"/>
        <w:numPr>
          <w:ilvl w:val="0"/>
          <w:numId w:val="1"/>
        </w:numPr>
        <w:spacing w:after="0" w:line="240" w:lineRule="auto"/>
        <w:ind w:left="284" w:hanging="284"/>
        <w:jc w:val="both"/>
        <w:rPr>
          <w:rFonts w:ascii="Times New Roman" w:hAnsi="Times New Roman"/>
          <w:sz w:val="24"/>
          <w:szCs w:val="24"/>
        </w:rPr>
      </w:pPr>
      <w:r w:rsidRPr="00E02316">
        <w:rPr>
          <w:rFonts w:ascii="Times New Roman" w:hAnsi="Times New Roman"/>
          <w:sz w:val="24"/>
          <w:szCs w:val="24"/>
        </w:rPr>
        <w:t xml:space="preserve">Casting będzie prowadzony w </w:t>
      </w:r>
      <w:r w:rsidR="00612BBA" w:rsidRPr="00E02316">
        <w:rPr>
          <w:rFonts w:ascii="Times New Roman" w:hAnsi="Times New Roman"/>
          <w:sz w:val="24"/>
          <w:szCs w:val="24"/>
        </w:rPr>
        <w:t xml:space="preserve">okresie od dnia </w:t>
      </w:r>
      <w:r w:rsidR="00AB76F7">
        <w:rPr>
          <w:rFonts w:ascii="Times New Roman" w:hAnsi="Times New Roman"/>
          <w:sz w:val="24"/>
          <w:szCs w:val="24"/>
        </w:rPr>
        <w:t>1</w:t>
      </w:r>
      <w:ins w:id="1" w:author="Michał Miernik" w:date="2021-03-16T14:32:00Z">
        <w:r w:rsidR="008F2405">
          <w:rPr>
            <w:rFonts w:ascii="Times New Roman" w:hAnsi="Times New Roman"/>
            <w:sz w:val="24"/>
            <w:szCs w:val="24"/>
          </w:rPr>
          <w:t>6</w:t>
        </w:r>
      </w:ins>
      <w:r w:rsidR="00AB76F7">
        <w:rPr>
          <w:rFonts w:ascii="Times New Roman" w:hAnsi="Times New Roman"/>
          <w:sz w:val="24"/>
          <w:szCs w:val="24"/>
        </w:rPr>
        <w:t>.0</w:t>
      </w:r>
      <w:ins w:id="2" w:author="Michał Miernik" w:date="2021-03-16T14:32:00Z">
        <w:r w:rsidR="008F2405">
          <w:rPr>
            <w:rFonts w:ascii="Times New Roman" w:hAnsi="Times New Roman"/>
            <w:sz w:val="24"/>
            <w:szCs w:val="24"/>
          </w:rPr>
          <w:t>3</w:t>
        </w:r>
      </w:ins>
      <w:r w:rsidR="00AB76F7">
        <w:rPr>
          <w:rFonts w:ascii="Times New Roman" w:hAnsi="Times New Roman"/>
          <w:sz w:val="24"/>
          <w:szCs w:val="24"/>
        </w:rPr>
        <w:t>.202</w:t>
      </w:r>
      <w:ins w:id="3" w:author="Michał Miernik" w:date="2021-03-16T14:32:00Z">
        <w:r w:rsidR="008F2405">
          <w:rPr>
            <w:rFonts w:ascii="Times New Roman" w:hAnsi="Times New Roman"/>
            <w:sz w:val="24"/>
            <w:szCs w:val="24"/>
          </w:rPr>
          <w:t>1</w:t>
        </w:r>
      </w:ins>
      <w:r w:rsidR="008E5F76" w:rsidRPr="00E02316">
        <w:rPr>
          <w:rFonts w:ascii="Times New Roman" w:hAnsi="Times New Roman"/>
          <w:sz w:val="24"/>
          <w:szCs w:val="24"/>
        </w:rPr>
        <w:t xml:space="preserve"> </w:t>
      </w:r>
      <w:r w:rsidRPr="00E02316">
        <w:rPr>
          <w:rFonts w:ascii="Times New Roman" w:hAnsi="Times New Roman"/>
          <w:sz w:val="24"/>
          <w:szCs w:val="24"/>
        </w:rPr>
        <w:t xml:space="preserve">roku do dnia </w:t>
      </w:r>
      <w:r w:rsidR="00101EA5" w:rsidRPr="00E02316">
        <w:rPr>
          <w:rFonts w:ascii="Times New Roman" w:hAnsi="Times New Roman"/>
          <w:sz w:val="24"/>
          <w:szCs w:val="24"/>
        </w:rPr>
        <w:t xml:space="preserve"> </w:t>
      </w:r>
      <w:r w:rsidR="00D7576D">
        <w:rPr>
          <w:rFonts w:ascii="Times New Roman" w:hAnsi="Times New Roman"/>
          <w:sz w:val="24"/>
          <w:szCs w:val="24"/>
        </w:rPr>
        <w:t>30</w:t>
      </w:r>
      <w:r w:rsidR="00813EBF">
        <w:rPr>
          <w:rFonts w:ascii="Times New Roman" w:hAnsi="Times New Roman"/>
          <w:sz w:val="24"/>
          <w:szCs w:val="24"/>
        </w:rPr>
        <w:t>.</w:t>
      </w:r>
      <w:r w:rsidR="00D7576D">
        <w:rPr>
          <w:rFonts w:ascii="Times New Roman" w:hAnsi="Times New Roman"/>
          <w:sz w:val="24"/>
          <w:szCs w:val="24"/>
        </w:rPr>
        <w:t>12</w:t>
      </w:r>
      <w:r w:rsidR="00813EBF">
        <w:rPr>
          <w:rFonts w:ascii="Times New Roman" w:hAnsi="Times New Roman"/>
          <w:sz w:val="24"/>
          <w:szCs w:val="24"/>
        </w:rPr>
        <w:t>.202</w:t>
      </w:r>
      <w:ins w:id="4" w:author="Michał Miernik" w:date="2021-03-16T14:32:00Z">
        <w:r w:rsidR="008F2405">
          <w:rPr>
            <w:rFonts w:ascii="Times New Roman" w:hAnsi="Times New Roman"/>
            <w:sz w:val="24"/>
            <w:szCs w:val="24"/>
          </w:rPr>
          <w:t>1</w:t>
        </w:r>
      </w:ins>
      <w:r w:rsidR="00101EA5" w:rsidRPr="00E02316">
        <w:rPr>
          <w:rFonts w:ascii="Times New Roman" w:hAnsi="Times New Roman"/>
          <w:sz w:val="24"/>
          <w:szCs w:val="24"/>
        </w:rPr>
        <w:t xml:space="preserve"> </w:t>
      </w:r>
      <w:r w:rsidRPr="00E02316">
        <w:rPr>
          <w:rFonts w:ascii="Times New Roman" w:hAnsi="Times New Roman"/>
          <w:sz w:val="24"/>
          <w:szCs w:val="24"/>
        </w:rPr>
        <w:t>r</w:t>
      </w:r>
      <w:r w:rsidR="00F26211" w:rsidRPr="00E02316">
        <w:rPr>
          <w:rFonts w:ascii="Times New Roman" w:hAnsi="Times New Roman"/>
          <w:sz w:val="24"/>
          <w:szCs w:val="24"/>
        </w:rPr>
        <w:t>oku</w:t>
      </w:r>
      <w:r w:rsidRPr="00E02316">
        <w:rPr>
          <w:rFonts w:ascii="Times New Roman" w:hAnsi="Times New Roman"/>
          <w:sz w:val="24"/>
          <w:szCs w:val="24"/>
        </w:rPr>
        <w:t xml:space="preserve">. </w:t>
      </w:r>
    </w:p>
    <w:p w14:paraId="614987B5" w14:textId="77777777" w:rsidR="004E6B79" w:rsidRPr="00F92804" w:rsidRDefault="004E6B79" w:rsidP="00A77E96">
      <w:pPr>
        <w:spacing w:after="0" w:line="240" w:lineRule="auto"/>
        <w:rPr>
          <w:rFonts w:ascii="Times New Roman" w:hAnsi="Times New Roman"/>
          <w:sz w:val="24"/>
          <w:szCs w:val="24"/>
          <w:lang w:eastAsia="pl-PL"/>
        </w:rPr>
      </w:pPr>
    </w:p>
    <w:p w14:paraId="5CE8081D" w14:textId="77777777" w:rsidR="004E6B79" w:rsidRPr="00F92804" w:rsidRDefault="004E6B79" w:rsidP="00A77E96">
      <w:pPr>
        <w:spacing w:after="0" w:line="240" w:lineRule="auto"/>
        <w:jc w:val="center"/>
        <w:rPr>
          <w:rFonts w:ascii="Times New Roman" w:hAnsi="Times New Roman"/>
          <w:sz w:val="24"/>
          <w:szCs w:val="24"/>
          <w:lang w:eastAsia="pl-PL"/>
        </w:rPr>
      </w:pPr>
      <w:r w:rsidRPr="00F92804">
        <w:rPr>
          <w:rFonts w:ascii="Times New Roman" w:hAnsi="Times New Roman"/>
          <w:b/>
          <w:sz w:val="24"/>
          <w:szCs w:val="24"/>
          <w:lang w:eastAsia="pl-PL"/>
        </w:rPr>
        <w:t>§ 2</w:t>
      </w:r>
      <w:r w:rsidRPr="00F92804">
        <w:rPr>
          <w:rFonts w:ascii="Times New Roman" w:hAnsi="Times New Roman"/>
          <w:b/>
          <w:sz w:val="24"/>
          <w:szCs w:val="24"/>
          <w:lang w:eastAsia="pl-PL"/>
        </w:rPr>
        <w:br/>
        <w:t xml:space="preserve">Warunki uczestnictwa w </w:t>
      </w:r>
      <w:r w:rsidRPr="00F92804">
        <w:rPr>
          <w:rFonts w:ascii="Times New Roman" w:hAnsi="Times New Roman"/>
          <w:b/>
          <w:sz w:val="24"/>
          <w:szCs w:val="24"/>
        </w:rPr>
        <w:t>Castingu</w:t>
      </w:r>
    </w:p>
    <w:p w14:paraId="4C8C26D0" w14:textId="5FCEB6B7" w:rsidR="004E6B79" w:rsidRPr="00F92804" w:rsidRDefault="004E6B79" w:rsidP="00A77E96">
      <w:pPr>
        <w:pStyle w:val="redniasiatka1akcent21"/>
        <w:numPr>
          <w:ilvl w:val="0"/>
          <w:numId w:val="5"/>
        </w:numPr>
        <w:spacing w:after="0" w:line="240" w:lineRule="auto"/>
        <w:ind w:left="284" w:hanging="284"/>
        <w:jc w:val="both"/>
        <w:rPr>
          <w:rFonts w:ascii="Times New Roman" w:hAnsi="Times New Roman"/>
          <w:sz w:val="24"/>
          <w:szCs w:val="24"/>
          <w:lang w:eastAsia="pl-PL"/>
        </w:rPr>
      </w:pPr>
      <w:r w:rsidRPr="00F92804">
        <w:rPr>
          <w:rFonts w:ascii="Times New Roman" w:hAnsi="Times New Roman"/>
          <w:sz w:val="24"/>
          <w:szCs w:val="24"/>
          <w:lang w:eastAsia="pl-PL"/>
        </w:rPr>
        <w:t xml:space="preserve">W </w:t>
      </w:r>
      <w:r w:rsidRPr="00F92804">
        <w:rPr>
          <w:rFonts w:ascii="Times New Roman" w:hAnsi="Times New Roman"/>
          <w:sz w:val="24"/>
          <w:szCs w:val="24"/>
        </w:rPr>
        <w:t>Castingu</w:t>
      </w:r>
      <w:r w:rsidRPr="00F92804">
        <w:rPr>
          <w:rFonts w:ascii="Times New Roman" w:hAnsi="Times New Roman"/>
          <w:sz w:val="24"/>
          <w:szCs w:val="24"/>
          <w:lang w:eastAsia="pl-PL"/>
        </w:rPr>
        <w:t xml:space="preserve"> mogą brać udział osoby fizyczne, pełnoletnie</w:t>
      </w:r>
      <w:r w:rsidR="007E03BC" w:rsidRPr="00F92804">
        <w:rPr>
          <w:rFonts w:ascii="Times New Roman" w:hAnsi="Times New Roman"/>
          <w:sz w:val="24"/>
          <w:szCs w:val="24"/>
          <w:lang w:eastAsia="pl-PL"/>
        </w:rPr>
        <w:t>,</w:t>
      </w:r>
      <w:r w:rsidRPr="00F92804">
        <w:rPr>
          <w:rFonts w:ascii="Times New Roman" w:hAnsi="Times New Roman"/>
          <w:sz w:val="24"/>
          <w:szCs w:val="24"/>
          <w:lang w:eastAsia="pl-PL"/>
        </w:rPr>
        <w:t xml:space="preserve"> posiadające pełną zdolność do czynności prawnych, które spełniają wymagania przewidziane niniejszym </w:t>
      </w:r>
      <w:r w:rsidR="008F14DA" w:rsidRPr="00F92804">
        <w:rPr>
          <w:rFonts w:ascii="Times New Roman" w:hAnsi="Times New Roman"/>
          <w:sz w:val="24"/>
          <w:szCs w:val="24"/>
          <w:lang w:eastAsia="pl-PL"/>
        </w:rPr>
        <w:t>r</w:t>
      </w:r>
      <w:r w:rsidRPr="00F92804">
        <w:rPr>
          <w:rFonts w:ascii="Times New Roman" w:hAnsi="Times New Roman"/>
          <w:sz w:val="24"/>
          <w:szCs w:val="24"/>
          <w:lang w:eastAsia="pl-PL"/>
        </w:rPr>
        <w:t>egulaminem</w:t>
      </w:r>
      <w:r w:rsidR="008F14DA" w:rsidRPr="00F92804">
        <w:rPr>
          <w:rFonts w:ascii="Times New Roman" w:hAnsi="Times New Roman"/>
          <w:sz w:val="24"/>
          <w:szCs w:val="24"/>
          <w:lang w:eastAsia="pl-PL"/>
        </w:rPr>
        <w:t xml:space="preserve"> (dalej </w:t>
      </w:r>
      <w:r w:rsidR="008F14DA" w:rsidRPr="00F92804">
        <w:rPr>
          <w:rFonts w:ascii="Times New Roman" w:hAnsi="Times New Roman"/>
          <w:b/>
          <w:sz w:val="24"/>
          <w:szCs w:val="24"/>
          <w:lang w:eastAsia="pl-PL"/>
        </w:rPr>
        <w:t>„Regulamin”</w:t>
      </w:r>
      <w:r w:rsidR="008F14DA" w:rsidRPr="00F92804">
        <w:rPr>
          <w:rFonts w:ascii="Times New Roman" w:hAnsi="Times New Roman"/>
          <w:sz w:val="24"/>
          <w:szCs w:val="24"/>
          <w:lang w:eastAsia="pl-PL"/>
        </w:rPr>
        <w:t>) oraz dokonały zgłoszenia zgodnie z § 3 ust. 1 Regulaminu</w:t>
      </w:r>
      <w:r w:rsidRPr="00F92804">
        <w:rPr>
          <w:rFonts w:ascii="Times New Roman" w:hAnsi="Times New Roman"/>
          <w:sz w:val="24"/>
          <w:szCs w:val="24"/>
          <w:lang w:eastAsia="pl-PL"/>
        </w:rPr>
        <w:t>. Takie osoby</w:t>
      </w:r>
      <w:r w:rsidR="00D71838" w:rsidRPr="00F92804">
        <w:rPr>
          <w:rFonts w:ascii="Times New Roman" w:hAnsi="Times New Roman"/>
          <w:sz w:val="24"/>
          <w:szCs w:val="24"/>
          <w:lang w:eastAsia="pl-PL"/>
        </w:rPr>
        <w:t xml:space="preserve"> </w:t>
      </w:r>
      <w:r w:rsidRPr="00F92804">
        <w:rPr>
          <w:rFonts w:ascii="Times New Roman" w:hAnsi="Times New Roman"/>
          <w:sz w:val="24"/>
          <w:szCs w:val="24"/>
          <w:lang w:eastAsia="pl-PL"/>
        </w:rPr>
        <w:t xml:space="preserve">stają się uczestnikiem </w:t>
      </w:r>
      <w:r w:rsidRPr="00F92804">
        <w:rPr>
          <w:rFonts w:ascii="Times New Roman" w:hAnsi="Times New Roman"/>
          <w:sz w:val="24"/>
          <w:szCs w:val="24"/>
        </w:rPr>
        <w:t>Castingu</w:t>
      </w:r>
      <w:r w:rsidRPr="00F92804">
        <w:rPr>
          <w:rFonts w:ascii="Times New Roman" w:hAnsi="Times New Roman"/>
          <w:sz w:val="24"/>
          <w:szCs w:val="24"/>
          <w:lang w:eastAsia="pl-PL"/>
        </w:rPr>
        <w:t xml:space="preserve"> (dalej </w:t>
      </w:r>
      <w:r w:rsidRPr="00F92804">
        <w:rPr>
          <w:rFonts w:ascii="Times New Roman" w:hAnsi="Times New Roman"/>
          <w:b/>
          <w:sz w:val="24"/>
          <w:szCs w:val="24"/>
          <w:lang w:eastAsia="pl-PL"/>
        </w:rPr>
        <w:t>„Uczestnik”</w:t>
      </w:r>
      <w:r w:rsidRPr="00F92804">
        <w:rPr>
          <w:rFonts w:ascii="Times New Roman" w:hAnsi="Times New Roman"/>
          <w:sz w:val="24"/>
          <w:szCs w:val="24"/>
          <w:lang w:eastAsia="pl-PL"/>
        </w:rPr>
        <w:t>).</w:t>
      </w:r>
    </w:p>
    <w:p w14:paraId="0F96F1CF" w14:textId="77777777" w:rsidR="00477FD3" w:rsidRDefault="005A06B7" w:rsidP="00477FD3">
      <w:pPr>
        <w:pStyle w:val="redniasiatka1akcent21"/>
        <w:numPr>
          <w:ilvl w:val="0"/>
          <w:numId w:val="5"/>
        </w:numPr>
        <w:spacing w:after="0" w:line="240" w:lineRule="auto"/>
        <w:ind w:left="284" w:hanging="284"/>
        <w:jc w:val="both"/>
        <w:rPr>
          <w:rFonts w:ascii="Times New Roman" w:hAnsi="Times New Roman"/>
          <w:sz w:val="24"/>
          <w:szCs w:val="24"/>
          <w:lang w:eastAsia="pl-PL"/>
        </w:rPr>
      </w:pPr>
      <w:r w:rsidRPr="00F92804">
        <w:rPr>
          <w:rFonts w:ascii="Times New Roman" w:hAnsi="Times New Roman"/>
          <w:sz w:val="24"/>
          <w:szCs w:val="24"/>
        </w:rPr>
        <w:t>Pracownicy Organizatora oraz członkowie ich rodzin nie mogą brać udziału w Castingu. Przez członków rodziny rozumie się: wstępnych, zstępnych, rodzeństwo, małżonków i osoby pozostające w stosunku przysposobienia.</w:t>
      </w:r>
    </w:p>
    <w:p w14:paraId="40B3D88E" w14:textId="5B35CBDA" w:rsidR="00477FD3" w:rsidRPr="00477FD3" w:rsidRDefault="00477FD3" w:rsidP="00477FD3">
      <w:pPr>
        <w:pStyle w:val="redniasiatka1akcent21"/>
        <w:numPr>
          <w:ilvl w:val="0"/>
          <w:numId w:val="5"/>
        </w:numPr>
        <w:spacing w:after="0" w:line="240" w:lineRule="auto"/>
        <w:ind w:left="284" w:hanging="284"/>
        <w:jc w:val="both"/>
        <w:rPr>
          <w:rFonts w:ascii="Times New Roman" w:hAnsi="Times New Roman"/>
          <w:sz w:val="24"/>
          <w:szCs w:val="24"/>
          <w:lang w:eastAsia="pl-PL"/>
        </w:rPr>
      </w:pPr>
      <w:r w:rsidRPr="00477FD3">
        <w:rPr>
          <w:rFonts w:ascii="Times New Roman" w:hAnsi="Times New Roman"/>
          <w:sz w:val="24"/>
          <w:szCs w:val="24"/>
        </w:rPr>
        <w:t>Jeżeli Uczestnik umieści w formularz</w:t>
      </w:r>
      <w:r>
        <w:rPr>
          <w:rFonts w:ascii="Times New Roman" w:hAnsi="Times New Roman"/>
          <w:sz w:val="24"/>
          <w:szCs w:val="24"/>
        </w:rPr>
        <w:t>u elektronicznym zgłoszenia lub na załączanym zdjęciu</w:t>
      </w:r>
      <w:r w:rsidRPr="00477FD3">
        <w:rPr>
          <w:rFonts w:ascii="Times New Roman" w:hAnsi="Times New Roman"/>
          <w:sz w:val="24"/>
          <w:szCs w:val="24"/>
        </w:rPr>
        <w:t xml:space="preserve"> dane osobowe lub wizerunek osób trzecich, jego zgłoszenie nie zostanie przyjęte, a przesłane w ramach zgłoszenia informacje zostaną usunięte.</w:t>
      </w:r>
    </w:p>
    <w:p w14:paraId="42AB8AD9" w14:textId="77777777" w:rsidR="00477FD3" w:rsidRPr="00F92804" w:rsidRDefault="00477FD3" w:rsidP="00477FD3">
      <w:pPr>
        <w:pStyle w:val="redniasiatka1akcent21"/>
        <w:spacing w:after="0" w:line="240" w:lineRule="auto"/>
        <w:ind w:left="0"/>
        <w:jc w:val="both"/>
        <w:rPr>
          <w:rFonts w:ascii="Times New Roman" w:hAnsi="Times New Roman"/>
          <w:sz w:val="24"/>
          <w:szCs w:val="24"/>
          <w:lang w:eastAsia="pl-PL"/>
        </w:rPr>
      </w:pPr>
    </w:p>
    <w:p w14:paraId="6E96CC19" w14:textId="77777777" w:rsidR="004E6B79" w:rsidRPr="00F92804" w:rsidRDefault="004E6B79" w:rsidP="00A77E96">
      <w:pPr>
        <w:spacing w:after="0" w:line="240" w:lineRule="auto"/>
        <w:jc w:val="center"/>
        <w:rPr>
          <w:rFonts w:ascii="Times New Roman" w:hAnsi="Times New Roman"/>
          <w:b/>
          <w:sz w:val="24"/>
          <w:szCs w:val="24"/>
          <w:lang w:eastAsia="pl-PL"/>
        </w:rPr>
      </w:pPr>
    </w:p>
    <w:p w14:paraId="2A20C123" w14:textId="77777777" w:rsidR="004E6B79" w:rsidRPr="00F92804" w:rsidRDefault="004E6B79" w:rsidP="00A77E96">
      <w:pPr>
        <w:spacing w:after="0" w:line="240" w:lineRule="auto"/>
        <w:jc w:val="center"/>
        <w:rPr>
          <w:rFonts w:ascii="Times New Roman" w:hAnsi="Times New Roman"/>
          <w:b/>
          <w:sz w:val="24"/>
          <w:szCs w:val="24"/>
          <w:lang w:eastAsia="pl-PL"/>
        </w:rPr>
      </w:pPr>
      <w:r w:rsidRPr="00F92804">
        <w:rPr>
          <w:rFonts w:ascii="Times New Roman" w:hAnsi="Times New Roman"/>
          <w:b/>
          <w:sz w:val="24"/>
          <w:szCs w:val="24"/>
          <w:lang w:eastAsia="pl-PL"/>
        </w:rPr>
        <w:t>§3</w:t>
      </w:r>
    </w:p>
    <w:p w14:paraId="459E1E7A" w14:textId="77777777" w:rsidR="004E6B79" w:rsidRPr="00F92804" w:rsidRDefault="004E6B79" w:rsidP="00A77E96">
      <w:pPr>
        <w:spacing w:after="0" w:line="240" w:lineRule="auto"/>
        <w:jc w:val="center"/>
        <w:rPr>
          <w:rFonts w:ascii="Times New Roman" w:hAnsi="Times New Roman"/>
          <w:sz w:val="24"/>
          <w:szCs w:val="24"/>
          <w:lang w:eastAsia="pl-PL"/>
        </w:rPr>
      </w:pPr>
      <w:r w:rsidRPr="00F92804">
        <w:rPr>
          <w:rFonts w:ascii="Times New Roman" w:hAnsi="Times New Roman"/>
          <w:b/>
          <w:sz w:val="24"/>
          <w:szCs w:val="24"/>
          <w:lang w:eastAsia="pl-PL"/>
        </w:rPr>
        <w:t xml:space="preserve">Przebieg </w:t>
      </w:r>
      <w:r w:rsidRPr="00F92804">
        <w:rPr>
          <w:rFonts w:ascii="Times New Roman" w:hAnsi="Times New Roman"/>
          <w:b/>
          <w:sz w:val="24"/>
          <w:szCs w:val="24"/>
        </w:rPr>
        <w:t>Castingu</w:t>
      </w:r>
    </w:p>
    <w:p w14:paraId="5E040217" w14:textId="49AD2134" w:rsidR="008B0710" w:rsidRPr="00F92804" w:rsidRDefault="004E6B79" w:rsidP="008B0710">
      <w:pPr>
        <w:pStyle w:val="Akapitzlist"/>
        <w:numPr>
          <w:ilvl w:val="0"/>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 xml:space="preserve">Udział w </w:t>
      </w:r>
      <w:r w:rsidRPr="00F92804">
        <w:rPr>
          <w:rFonts w:ascii="Times New Roman" w:hAnsi="Times New Roman"/>
          <w:sz w:val="24"/>
          <w:szCs w:val="24"/>
        </w:rPr>
        <w:t>Castingu</w:t>
      </w:r>
      <w:r w:rsidRPr="00F92804">
        <w:rPr>
          <w:rFonts w:ascii="Times New Roman" w:hAnsi="Times New Roman"/>
          <w:sz w:val="24"/>
          <w:szCs w:val="24"/>
          <w:lang w:eastAsia="pl-PL"/>
        </w:rPr>
        <w:t xml:space="preserve"> </w:t>
      </w:r>
      <w:r w:rsidR="00A92441" w:rsidRPr="00F92804">
        <w:rPr>
          <w:rFonts w:ascii="Times New Roman" w:hAnsi="Times New Roman"/>
          <w:sz w:val="24"/>
          <w:szCs w:val="24"/>
          <w:lang w:eastAsia="pl-PL"/>
        </w:rPr>
        <w:t>możliwy jest po uprzednim</w:t>
      </w:r>
      <w:r w:rsidRPr="00F92804">
        <w:rPr>
          <w:rFonts w:ascii="Times New Roman" w:hAnsi="Times New Roman"/>
          <w:sz w:val="24"/>
          <w:szCs w:val="24"/>
          <w:lang w:eastAsia="pl-PL"/>
        </w:rPr>
        <w:t xml:space="preserve"> </w:t>
      </w:r>
      <w:r w:rsidR="00BA767A" w:rsidRPr="00F92804">
        <w:rPr>
          <w:rFonts w:ascii="Times New Roman" w:hAnsi="Times New Roman"/>
          <w:sz w:val="24"/>
          <w:szCs w:val="24"/>
          <w:lang w:eastAsia="pl-PL"/>
        </w:rPr>
        <w:t xml:space="preserve">dokonaniu zgłoszenia przez wypełnienie na </w:t>
      </w:r>
      <w:r w:rsidR="004E7B7E" w:rsidRPr="00F92804">
        <w:rPr>
          <w:rFonts w:ascii="Times New Roman" w:hAnsi="Times New Roman"/>
          <w:sz w:val="24"/>
          <w:szCs w:val="24"/>
          <w:lang w:eastAsia="pl-PL"/>
        </w:rPr>
        <w:t xml:space="preserve">stronie </w:t>
      </w:r>
      <w:hyperlink r:id="rId8" w:history="1">
        <w:r w:rsidR="00F329E4" w:rsidRPr="007C6AFD">
          <w:rPr>
            <w:rStyle w:val="Hipercze"/>
            <w:rFonts w:ascii="Times New Roman" w:hAnsi="Times New Roman"/>
            <w:sz w:val="24"/>
            <w:szCs w:val="24"/>
            <w:lang w:eastAsia="pl-PL"/>
          </w:rPr>
          <w:t>www.tvnturbo.pl</w:t>
        </w:r>
      </w:hyperlink>
      <w:r w:rsidR="00D379ED" w:rsidRPr="00F92804">
        <w:rPr>
          <w:rStyle w:val="Hipercze"/>
          <w:rFonts w:ascii="Times New Roman" w:hAnsi="Times New Roman"/>
          <w:color w:val="auto"/>
          <w:sz w:val="24"/>
          <w:szCs w:val="24"/>
          <w:lang w:eastAsia="pl-PL"/>
        </w:rPr>
        <w:t xml:space="preserve"> </w:t>
      </w:r>
      <w:r w:rsidRPr="00F92804">
        <w:rPr>
          <w:rFonts w:ascii="Times New Roman" w:hAnsi="Times New Roman"/>
          <w:sz w:val="24"/>
          <w:szCs w:val="24"/>
          <w:lang w:eastAsia="pl-PL"/>
        </w:rPr>
        <w:t xml:space="preserve">formularza </w:t>
      </w:r>
      <w:r w:rsidR="001C5748" w:rsidRPr="00F92804">
        <w:rPr>
          <w:rFonts w:ascii="Times New Roman" w:hAnsi="Times New Roman"/>
          <w:sz w:val="24"/>
          <w:szCs w:val="24"/>
          <w:lang w:eastAsia="pl-PL"/>
        </w:rPr>
        <w:t>elektronicznego</w:t>
      </w:r>
      <w:r w:rsidR="00195AE0" w:rsidRPr="00F92804">
        <w:rPr>
          <w:rFonts w:ascii="Times New Roman" w:hAnsi="Times New Roman"/>
          <w:sz w:val="24"/>
          <w:szCs w:val="24"/>
          <w:lang w:eastAsia="pl-PL"/>
        </w:rPr>
        <w:t>, w którym osoba zgłaszająca się</w:t>
      </w:r>
      <w:r w:rsidR="005154BE" w:rsidRPr="00F92804">
        <w:rPr>
          <w:rFonts w:ascii="Times New Roman" w:hAnsi="Times New Roman"/>
          <w:sz w:val="24"/>
          <w:szCs w:val="24"/>
          <w:lang w:eastAsia="pl-PL"/>
        </w:rPr>
        <w:t>,</w:t>
      </w:r>
      <w:r w:rsidR="00195AE0" w:rsidRPr="00F92804">
        <w:rPr>
          <w:rFonts w:ascii="Times New Roman" w:hAnsi="Times New Roman"/>
          <w:sz w:val="24"/>
          <w:szCs w:val="24"/>
          <w:lang w:eastAsia="pl-PL"/>
        </w:rPr>
        <w:t xml:space="preserve"> podaje</w:t>
      </w:r>
      <w:r w:rsidR="008B0710" w:rsidRPr="00F92804">
        <w:rPr>
          <w:rFonts w:ascii="Times New Roman" w:hAnsi="Times New Roman"/>
          <w:sz w:val="24"/>
          <w:szCs w:val="24"/>
          <w:lang w:eastAsia="pl-PL"/>
        </w:rPr>
        <w:t>:</w:t>
      </w:r>
    </w:p>
    <w:p w14:paraId="19AF5A5E" w14:textId="2CA9EBB4" w:rsidR="00520E15" w:rsidRPr="00F92804" w:rsidRDefault="00195AE0" w:rsidP="007F61C7">
      <w:pPr>
        <w:pStyle w:val="Akapitzlist"/>
        <w:numPr>
          <w:ilvl w:val="1"/>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imię i nazwisko,</w:t>
      </w:r>
      <w:r w:rsidR="008B0710" w:rsidRPr="00F92804">
        <w:rPr>
          <w:rFonts w:ascii="Times New Roman" w:hAnsi="Times New Roman"/>
          <w:sz w:val="24"/>
          <w:szCs w:val="24"/>
          <w:lang w:eastAsia="pl-PL"/>
        </w:rPr>
        <w:t xml:space="preserve"> </w:t>
      </w:r>
      <w:r w:rsidR="006426D7" w:rsidRPr="00F92804">
        <w:rPr>
          <w:rFonts w:ascii="Times New Roman" w:hAnsi="Times New Roman"/>
          <w:sz w:val="24"/>
          <w:szCs w:val="24"/>
          <w:lang w:eastAsia="pl-PL"/>
        </w:rPr>
        <w:t xml:space="preserve">numer telefonu, </w:t>
      </w:r>
    </w:p>
    <w:p w14:paraId="338E7078" w14:textId="04789B89" w:rsidR="00DA6CE1" w:rsidRPr="007D1BEA" w:rsidRDefault="00520E15" w:rsidP="000F13AA">
      <w:pPr>
        <w:pStyle w:val="Akapitzlist"/>
        <w:numPr>
          <w:ilvl w:val="1"/>
          <w:numId w:val="7"/>
        </w:numPr>
        <w:spacing w:after="0" w:line="240" w:lineRule="auto"/>
        <w:jc w:val="both"/>
        <w:rPr>
          <w:rFonts w:ascii="Times New Roman" w:hAnsi="Times New Roman"/>
          <w:sz w:val="24"/>
          <w:szCs w:val="24"/>
          <w:lang w:eastAsia="pl-PL"/>
        </w:rPr>
      </w:pPr>
      <w:r w:rsidRPr="007D1BEA">
        <w:rPr>
          <w:rFonts w:ascii="Times New Roman" w:hAnsi="Times New Roman"/>
          <w:sz w:val="24"/>
          <w:szCs w:val="24"/>
          <w:lang w:eastAsia="pl-PL"/>
        </w:rPr>
        <w:t>załącza w postaci plik</w:t>
      </w:r>
      <w:r w:rsidR="007D1BEA" w:rsidRPr="007D1BEA">
        <w:rPr>
          <w:rFonts w:ascii="Times New Roman" w:hAnsi="Times New Roman"/>
          <w:sz w:val="24"/>
          <w:szCs w:val="24"/>
          <w:lang w:eastAsia="pl-PL"/>
        </w:rPr>
        <w:t>u</w:t>
      </w:r>
      <w:r w:rsidRPr="007D1BEA">
        <w:rPr>
          <w:rFonts w:ascii="Times New Roman" w:hAnsi="Times New Roman"/>
          <w:sz w:val="24"/>
          <w:szCs w:val="24"/>
          <w:lang w:eastAsia="pl-PL"/>
        </w:rPr>
        <w:t xml:space="preserve"> </w:t>
      </w:r>
      <w:r w:rsidR="007D1BEA">
        <w:rPr>
          <w:rFonts w:ascii="Times New Roman" w:hAnsi="Times New Roman"/>
          <w:sz w:val="24"/>
          <w:szCs w:val="24"/>
          <w:lang w:eastAsia="pl-PL"/>
        </w:rPr>
        <w:t xml:space="preserve">zdjęcie ją </w:t>
      </w:r>
      <w:r w:rsidR="00DA6CE1" w:rsidRPr="007D1BEA">
        <w:rPr>
          <w:rFonts w:ascii="Times New Roman" w:hAnsi="Times New Roman"/>
          <w:sz w:val="24"/>
          <w:szCs w:val="24"/>
          <w:lang w:eastAsia="pl-PL"/>
        </w:rPr>
        <w:t>przedstawiając</w:t>
      </w:r>
      <w:r w:rsidR="007D1BEA">
        <w:rPr>
          <w:rFonts w:ascii="Times New Roman" w:hAnsi="Times New Roman"/>
          <w:sz w:val="24"/>
          <w:szCs w:val="24"/>
          <w:lang w:eastAsia="pl-PL"/>
        </w:rPr>
        <w:t>e;</w:t>
      </w:r>
      <w:r w:rsidR="00E67E8F" w:rsidRPr="007D1BEA">
        <w:rPr>
          <w:rFonts w:ascii="Times New Roman" w:hAnsi="Times New Roman"/>
          <w:sz w:val="24"/>
          <w:szCs w:val="24"/>
          <w:lang w:eastAsia="pl-PL"/>
        </w:rPr>
        <w:t xml:space="preserve"> </w:t>
      </w:r>
      <w:r w:rsidR="00DA6CE1" w:rsidRPr="007D1BEA">
        <w:rPr>
          <w:rFonts w:ascii="Times New Roman" w:hAnsi="Times New Roman"/>
          <w:sz w:val="24"/>
          <w:szCs w:val="24"/>
          <w:lang w:eastAsia="pl-PL"/>
        </w:rPr>
        <w:t xml:space="preserve">Uczestnik przyjmuje do wiadomości i akceptuje, że </w:t>
      </w:r>
      <w:r w:rsidR="007D1BEA">
        <w:rPr>
          <w:rFonts w:ascii="Times New Roman" w:hAnsi="Times New Roman"/>
          <w:sz w:val="24"/>
          <w:szCs w:val="24"/>
          <w:lang w:eastAsia="pl-PL"/>
        </w:rPr>
        <w:t>zdjęcie</w:t>
      </w:r>
      <w:r w:rsidR="00DA6CE1" w:rsidRPr="007D1BEA">
        <w:rPr>
          <w:rFonts w:ascii="Times New Roman" w:hAnsi="Times New Roman"/>
          <w:sz w:val="24"/>
          <w:szCs w:val="24"/>
          <w:lang w:eastAsia="pl-PL"/>
        </w:rPr>
        <w:t xml:space="preserve"> nie może zawierać wizerunku osób trzecich,</w:t>
      </w:r>
    </w:p>
    <w:p w14:paraId="1170A6A5" w14:textId="5168CB26" w:rsidR="005C2E2C" w:rsidRPr="00F92804" w:rsidRDefault="008B0710" w:rsidP="009C4EB0">
      <w:pPr>
        <w:spacing w:after="0" w:line="240" w:lineRule="auto"/>
        <w:ind w:left="426"/>
        <w:jc w:val="both"/>
        <w:rPr>
          <w:rFonts w:ascii="Times New Roman" w:hAnsi="Times New Roman"/>
          <w:sz w:val="24"/>
          <w:szCs w:val="24"/>
          <w:lang w:eastAsia="pl-PL"/>
        </w:rPr>
      </w:pPr>
      <w:r w:rsidRPr="00F92804">
        <w:rPr>
          <w:rFonts w:ascii="Times New Roman" w:hAnsi="Times New Roman"/>
          <w:sz w:val="24"/>
          <w:szCs w:val="24"/>
          <w:lang w:eastAsia="pl-PL"/>
        </w:rPr>
        <w:t>oraz</w:t>
      </w:r>
      <w:r w:rsidR="00F633B5" w:rsidRPr="00F92804">
        <w:rPr>
          <w:rFonts w:ascii="Times New Roman" w:hAnsi="Times New Roman"/>
          <w:sz w:val="24"/>
          <w:szCs w:val="24"/>
          <w:lang w:eastAsia="pl-PL"/>
        </w:rPr>
        <w:t xml:space="preserve"> odpowiada na pytania dotyczące </w:t>
      </w:r>
      <w:r w:rsidRPr="00F92804">
        <w:rPr>
          <w:rFonts w:ascii="Times New Roman" w:hAnsi="Times New Roman"/>
          <w:sz w:val="24"/>
          <w:szCs w:val="24"/>
          <w:lang w:eastAsia="pl-PL"/>
        </w:rPr>
        <w:t>zainteresowań</w:t>
      </w:r>
      <w:r w:rsidR="007D1BEA">
        <w:rPr>
          <w:rFonts w:ascii="Times New Roman" w:hAnsi="Times New Roman"/>
          <w:sz w:val="24"/>
          <w:szCs w:val="24"/>
          <w:lang w:eastAsia="pl-PL"/>
        </w:rPr>
        <w:t>, powodów dokonania zgłoszenia oraz samochodu, jakiego chce poszukiwać w ramach Audycji.</w:t>
      </w:r>
    </w:p>
    <w:p w14:paraId="189B177C" w14:textId="739B8CA1" w:rsidR="00B76FDE" w:rsidRPr="00F92804" w:rsidRDefault="004E6B79" w:rsidP="005C2E2C">
      <w:pPr>
        <w:pStyle w:val="Akapitzlist"/>
        <w:numPr>
          <w:ilvl w:val="0"/>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 xml:space="preserve">Organizator powoła trzyosobową </w:t>
      </w:r>
      <w:r w:rsidR="008F14DA" w:rsidRPr="00F92804">
        <w:rPr>
          <w:rFonts w:ascii="Times New Roman" w:hAnsi="Times New Roman"/>
          <w:sz w:val="24"/>
          <w:szCs w:val="24"/>
          <w:lang w:eastAsia="pl-PL"/>
        </w:rPr>
        <w:t xml:space="preserve">komisję </w:t>
      </w:r>
      <w:proofErr w:type="spellStart"/>
      <w:r w:rsidR="008F14DA" w:rsidRPr="00F92804">
        <w:rPr>
          <w:rFonts w:ascii="Times New Roman" w:hAnsi="Times New Roman"/>
          <w:sz w:val="24"/>
          <w:szCs w:val="24"/>
          <w:lang w:eastAsia="pl-PL"/>
        </w:rPr>
        <w:t>castingową</w:t>
      </w:r>
      <w:proofErr w:type="spellEnd"/>
      <w:r w:rsidR="008F14DA" w:rsidRPr="00F92804">
        <w:rPr>
          <w:rFonts w:ascii="Times New Roman" w:hAnsi="Times New Roman"/>
          <w:sz w:val="24"/>
          <w:szCs w:val="24"/>
          <w:lang w:eastAsia="pl-PL"/>
        </w:rPr>
        <w:t xml:space="preserve"> (dalej </w:t>
      </w:r>
      <w:r w:rsidR="008F14DA" w:rsidRPr="00F92804">
        <w:rPr>
          <w:rFonts w:ascii="Times New Roman" w:hAnsi="Times New Roman"/>
          <w:b/>
          <w:sz w:val="24"/>
          <w:szCs w:val="24"/>
          <w:lang w:eastAsia="pl-PL"/>
        </w:rPr>
        <w:t>„</w:t>
      </w:r>
      <w:r w:rsidRPr="00F92804">
        <w:rPr>
          <w:rFonts w:ascii="Times New Roman" w:hAnsi="Times New Roman"/>
          <w:b/>
          <w:sz w:val="24"/>
          <w:szCs w:val="24"/>
          <w:lang w:eastAsia="pl-PL"/>
        </w:rPr>
        <w:t>Komisj</w:t>
      </w:r>
      <w:r w:rsidR="008F14DA" w:rsidRPr="00F92804">
        <w:rPr>
          <w:rFonts w:ascii="Times New Roman" w:hAnsi="Times New Roman"/>
          <w:b/>
          <w:sz w:val="24"/>
          <w:szCs w:val="24"/>
          <w:lang w:eastAsia="pl-PL"/>
        </w:rPr>
        <w:t>a</w:t>
      </w:r>
      <w:r w:rsidRPr="00F92804">
        <w:rPr>
          <w:rFonts w:ascii="Times New Roman" w:hAnsi="Times New Roman"/>
          <w:b/>
          <w:sz w:val="24"/>
          <w:szCs w:val="24"/>
          <w:lang w:eastAsia="pl-PL"/>
        </w:rPr>
        <w:t xml:space="preserve"> </w:t>
      </w:r>
      <w:proofErr w:type="spellStart"/>
      <w:r w:rsidRPr="00F92804">
        <w:rPr>
          <w:rFonts w:ascii="Times New Roman" w:hAnsi="Times New Roman"/>
          <w:b/>
          <w:sz w:val="24"/>
          <w:szCs w:val="24"/>
          <w:lang w:eastAsia="pl-PL"/>
        </w:rPr>
        <w:t>castingow</w:t>
      </w:r>
      <w:r w:rsidR="008F14DA" w:rsidRPr="00F92804">
        <w:rPr>
          <w:rFonts w:ascii="Times New Roman" w:hAnsi="Times New Roman"/>
          <w:b/>
          <w:sz w:val="24"/>
          <w:szCs w:val="24"/>
          <w:lang w:eastAsia="pl-PL"/>
        </w:rPr>
        <w:t>a</w:t>
      </w:r>
      <w:proofErr w:type="spellEnd"/>
      <w:r w:rsidR="008F14DA" w:rsidRPr="00F92804">
        <w:rPr>
          <w:rFonts w:ascii="Times New Roman" w:hAnsi="Times New Roman"/>
          <w:b/>
          <w:sz w:val="24"/>
          <w:szCs w:val="24"/>
          <w:lang w:eastAsia="pl-PL"/>
        </w:rPr>
        <w:t>”</w:t>
      </w:r>
      <w:r w:rsidR="008F14DA" w:rsidRPr="00F92804">
        <w:rPr>
          <w:rFonts w:ascii="Times New Roman" w:hAnsi="Times New Roman"/>
          <w:sz w:val="24"/>
          <w:szCs w:val="24"/>
          <w:lang w:eastAsia="pl-PL"/>
        </w:rPr>
        <w:t>)</w:t>
      </w:r>
      <w:r w:rsidRPr="00F92804">
        <w:rPr>
          <w:rFonts w:ascii="Times New Roman" w:hAnsi="Times New Roman"/>
          <w:sz w:val="24"/>
          <w:szCs w:val="24"/>
          <w:lang w:eastAsia="pl-PL"/>
        </w:rPr>
        <w:t xml:space="preserve">, która w głosowaniu jawnym, zwykłą większością głosów, dokona wyboru </w:t>
      </w:r>
      <w:r w:rsidR="003D7B92">
        <w:rPr>
          <w:rFonts w:ascii="Times New Roman" w:hAnsi="Times New Roman"/>
          <w:sz w:val="24"/>
          <w:szCs w:val="24"/>
          <w:lang w:eastAsia="pl-PL"/>
        </w:rPr>
        <w:t>36</w:t>
      </w:r>
      <w:r w:rsidR="00215913" w:rsidRPr="00F92804">
        <w:rPr>
          <w:rFonts w:ascii="Times New Roman" w:hAnsi="Times New Roman"/>
          <w:sz w:val="24"/>
          <w:szCs w:val="24"/>
          <w:lang w:eastAsia="pl-PL"/>
        </w:rPr>
        <w:t xml:space="preserve"> </w:t>
      </w:r>
      <w:r w:rsidR="007F61C7" w:rsidRPr="00F92804">
        <w:rPr>
          <w:rFonts w:ascii="Times New Roman" w:hAnsi="Times New Roman"/>
          <w:sz w:val="24"/>
          <w:szCs w:val="24"/>
          <w:lang w:eastAsia="pl-PL"/>
        </w:rPr>
        <w:t xml:space="preserve">(słownie: </w:t>
      </w:r>
      <w:r w:rsidR="003D7B92">
        <w:rPr>
          <w:rFonts w:ascii="Times New Roman" w:hAnsi="Times New Roman"/>
          <w:sz w:val="24"/>
          <w:szCs w:val="24"/>
          <w:lang w:eastAsia="pl-PL"/>
        </w:rPr>
        <w:t>trzydziestu sześciu</w:t>
      </w:r>
      <w:r w:rsidR="007F61C7" w:rsidRPr="00F92804">
        <w:rPr>
          <w:rFonts w:ascii="Times New Roman" w:hAnsi="Times New Roman"/>
          <w:sz w:val="24"/>
          <w:szCs w:val="24"/>
          <w:lang w:eastAsia="pl-PL"/>
        </w:rPr>
        <w:t xml:space="preserve">) </w:t>
      </w:r>
      <w:r w:rsidRPr="00F92804">
        <w:rPr>
          <w:rFonts w:ascii="Times New Roman" w:hAnsi="Times New Roman"/>
          <w:sz w:val="24"/>
          <w:szCs w:val="24"/>
          <w:lang w:eastAsia="pl-PL"/>
        </w:rPr>
        <w:t xml:space="preserve">Uczestników, których </w:t>
      </w:r>
      <w:r w:rsidR="000159E6" w:rsidRPr="00F92804">
        <w:rPr>
          <w:rFonts w:ascii="Times New Roman" w:hAnsi="Times New Roman"/>
          <w:sz w:val="24"/>
          <w:szCs w:val="24"/>
          <w:lang w:eastAsia="pl-PL"/>
        </w:rPr>
        <w:t xml:space="preserve">odpowiedzi na pytania w </w:t>
      </w:r>
      <w:r w:rsidR="001C5384" w:rsidRPr="00F92804">
        <w:rPr>
          <w:rFonts w:ascii="Times New Roman" w:hAnsi="Times New Roman"/>
          <w:sz w:val="24"/>
          <w:szCs w:val="24"/>
          <w:lang w:eastAsia="pl-PL"/>
        </w:rPr>
        <w:t>zgłoszeni</w:t>
      </w:r>
      <w:r w:rsidR="000159E6" w:rsidRPr="00F92804">
        <w:rPr>
          <w:rFonts w:ascii="Times New Roman" w:hAnsi="Times New Roman"/>
          <w:sz w:val="24"/>
          <w:szCs w:val="24"/>
          <w:lang w:eastAsia="pl-PL"/>
        </w:rPr>
        <w:t>u</w:t>
      </w:r>
      <w:r w:rsidR="00EC23C1" w:rsidRPr="00F92804">
        <w:rPr>
          <w:rFonts w:ascii="Times New Roman" w:hAnsi="Times New Roman"/>
          <w:sz w:val="24"/>
          <w:szCs w:val="24"/>
          <w:lang w:eastAsia="pl-PL"/>
        </w:rPr>
        <w:t xml:space="preserve"> </w:t>
      </w:r>
      <w:r w:rsidR="007F61C7" w:rsidRPr="00F92804">
        <w:rPr>
          <w:rFonts w:ascii="Times New Roman" w:hAnsi="Times New Roman"/>
          <w:sz w:val="24"/>
          <w:szCs w:val="24"/>
          <w:lang w:eastAsia="pl-PL"/>
        </w:rPr>
        <w:t xml:space="preserve">oraz w dalszych etapach Castingu </w:t>
      </w:r>
      <w:r w:rsidR="00EC23C1" w:rsidRPr="00F92804">
        <w:rPr>
          <w:rFonts w:ascii="Times New Roman" w:hAnsi="Times New Roman"/>
          <w:sz w:val="24"/>
          <w:szCs w:val="24"/>
          <w:lang w:eastAsia="pl-PL"/>
        </w:rPr>
        <w:t>będą najciekawsze, najbardziej oryginalne i wyróżniające dane osoby spośród pozostałych zgłaszających się</w:t>
      </w:r>
      <w:r w:rsidR="006A3D30">
        <w:rPr>
          <w:rFonts w:ascii="Times New Roman" w:hAnsi="Times New Roman"/>
          <w:sz w:val="24"/>
          <w:szCs w:val="24"/>
          <w:lang w:eastAsia="pl-PL"/>
        </w:rPr>
        <w:t>.</w:t>
      </w:r>
    </w:p>
    <w:p w14:paraId="10E09CC8" w14:textId="5F49A88C" w:rsidR="00B76FDE" w:rsidRPr="00F92804" w:rsidRDefault="00D50B04" w:rsidP="00A77E96">
      <w:pPr>
        <w:pStyle w:val="Akapitzlist"/>
        <w:numPr>
          <w:ilvl w:val="0"/>
          <w:numId w:val="7"/>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P</w:t>
      </w:r>
      <w:r w:rsidR="004E6B79" w:rsidRPr="00F92804">
        <w:rPr>
          <w:rFonts w:ascii="Times New Roman" w:hAnsi="Times New Roman"/>
          <w:sz w:val="24"/>
          <w:szCs w:val="24"/>
          <w:lang w:eastAsia="pl-PL"/>
        </w:rPr>
        <w:t xml:space="preserve">rzedstawiciele Organizatora skontaktują się telefonicznie z </w:t>
      </w:r>
      <w:r>
        <w:rPr>
          <w:rFonts w:ascii="Times New Roman" w:hAnsi="Times New Roman"/>
          <w:sz w:val="24"/>
          <w:szCs w:val="24"/>
          <w:lang w:eastAsia="pl-PL"/>
        </w:rPr>
        <w:t xml:space="preserve">osobami </w:t>
      </w:r>
      <w:r w:rsidR="004E6B79" w:rsidRPr="00F92804">
        <w:rPr>
          <w:rFonts w:ascii="Times New Roman" w:hAnsi="Times New Roman"/>
          <w:sz w:val="24"/>
          <w:szCs w:val="24"/>
          <w:lang w:eastAsia="pl-PL"/>
        </w:rPr>
        <w:t xml:space="preserve">wyłonionymi </w:t>
      </w:r>
      <w:r>
        <w:rPr>
          <w:rFonts w:ascii="Times New Roman" w:hAnsi="Times New Roman"/>
          <w:sz w:val="24"/>
          <w:szCs w:val="24"/>
          <w:lang w:eastAsia="pl-PL"/>
        </w:rPr>
        <w:t xml:space="preserve">zgodnie z ust. 2 powyżej i zaproszą ich na rozmowę </w:t>
      </w:r>
      <w:proofErr w:type="spellStart"/>
      <w:r>
        <w:rPr>
          <w:rFonts w:ascii="Times New Roman" w:hAnsi="Times New Roman"/>
          <w:sz w:val="24"/>
          <w:szCs w:val="24"/>
          <w:lang w:eastAsia="pl-PL"/>
        </w:rPr>
        <w:t>castingową</w:t>
      </w:r>
      <w:proofErr w:type="spellEnd"/>
      <w:r>
        <w:rPr>
          <w:rFonts w:ascii="Times New Roman" w:hAnsi="Times New Roman"/>
          <w:sz w:val="24"/>
          <w:szCs w:val="24"/>
          <w:lang w:eastAsia="pl-PL"/>
        </w:rPr>
        <w:t xml:space="preserve"> odbywającą się w miejscu i czasie wskazanym przez Organizatora. </w:t>
      </w:r>
      <w:r w:rsidR="00C71E14" w:rsidRPr="00F92804">
        <w:rPr>
          <w:rFonts w:ascii="Times New Roman" w:hAnsi="Times New Roman"/>
          <w:sz w:val="24"/>
          <w:szCs w:val="24"/>
          <w:lang w:eastAsia="pl-PL"/>
        </w:rPr>
        <w:t xml:space="preserve">Celem </w:t>
      </w:r>
      <w:r w:rsidR="00F907A7">
        <w:rPr>
          <w:rFonts w:ascii="Times New Roman" w:hAnsi="Times New Roman"/>
          <w:sz w:val="24"/>
          <w:szCs w:val="24"/>
          <w:lang w:eastAsia="pl-PL"/>
        </w:rPr>
        <w:t>rozmo</w:t>
      </w:r>
      <w:r w:rsidR="00C71E14" w:rsidRPr="00F92804">
        <w:rPr>
          <w:rFonts w:ascii="Times New Roman" w:hAnsi="Times New Roman"/>
          <w:sz w:val="24"/>
          <w:szCs w:val="24"/>
          <w:lang w:eastAsia="pl-PL"/>
        </w:rPr>
        <w:t>w</w:t>
      </w:r>
      <w:r w:rsidR="00F907A7">
        <w:rPr>
          <w:rFonts w:ascii="Times New Roman" w:hAnsi="Times New Roman"/>
          <w:sz w:val="24"/>
          <w:szCs w:val="24"/>
          <w:lang w:eastAsia="pl-PL"/>
        </w:rPr>
        <w:t>y</w:t>
      </w:r>
      <w:r w:rsidR="00C71E14" w:rsidRPr="00F92804">
        <w:rPr>
          <w:rFonts w:ascii="Times New Roman" w:hAnsi="Times New Roman"/>
          <w:sz w:val="24"/>
          <w:szCs w:val="24"/>
          <w:lang w:eastAsia="pl-PL"/>
        </w:rPr>
        <w:t xml:space="preserve"> </w:t>
      </w:r>
      <w:r w:rsidR="00F907A7">
        <w:rPr>
          <w:rFonts w:ascii="Times New Roman" w:hAnsi="Times New Roman"/>
          <w:sz w:val="24"/>
          <w:szCs w:val="24"/>
          <w:lang w:eastAsia="pl-PL"/>
        </w:rPr>
        <w:t>będzie</w:t>
      </w:r>
      <w:r w:rsidR="00C71E14" w:rsidRPr="00F92804">
        <w:rPr>
          <w:rFonts w:ascii="Times New Roman" w:hAnsi="Times New Roman"/>
          <w:sz w:val="24"/>
          <w:szCs w:val="24"/>
          <w:lang w:eastAsia="pl-PL"/>
        </w:rPr>
        <w:t xml:space="preserve"> zebranie dodatkowego materiału, który posłuży Komisji </w:t>
      </w:r>
      <w:proofErr w:type="spellStart"/>
      <w:r w:rsidR="00C71E14" w:rsidRPr="00F92804">
        <w:rPr>
          <w:rFonts w:ascii="Times New Roman" w:hAnsi="Times New Roman"/>
          <w:sz w:val="24"/>
          <w:szCs w:val="24"/>
          <w:lang w:eastAsia="pl-PL"/>
        </w:rPr>
        <w:t>castingowej</w:t>
      </w:r>
      <w:proofErr w:type="spellEnd"/>
      <w:r w:rsidR="00C71E14" w:rsidRPr="00F92804">
        <w:rPr>
          <w:rFonts w:ascii="Times New Roman" w:hAnsi="Times New Roman"/>
          <w:sz w:val="24"/>
          <w:szCs w:val="24"/>
          <w:lang w:eastAsia="pl-PL"/>
        </w:rPr>
        <w:t xml:space="preserve"> w finalnym wyborze </w:t>
      </w:r>
      <w:r w:rsidR="00F907A7">
        <w:rPr>
          <w:rFonts w:ascii="Times New Roman" w:hAnsi="Times New Roman"/>
          <w:sz w:val="24"/>
          <w:szCs w:val="24"/>
          <w:lang w:eastAsia="pl-PL"/>
        </w:rPr>
        <w:t xml:space="preserve">12 </w:t>
      </w:r>
      <w:r w:rsidR="00C71E14" w:rsidRPr="00F92804">
        <w:rPr>
          <w:rFonts w:ascii="Times New Roman" w:hAnsi="Times New Roman"/>
          <w:sz w:val="24"/>
          <w:szCs w:val="24"/>
          <w:lang w:eastAsia="pl-PL"/>
        </w:rPr>
        <w:t xml:space="preserve">Uczestników, </w:t>
      </w:r>
      <w:r w:rsidR="00F22681" w:rsidRPr="00F92804">
        <w:rPr>
          <w:rFonts w:ascii="Times New Roman" w:hAnsi="Times New Roman"/>
          <w:sz w:val="24"/>
          <w:szCs w:val="24"/>
          <w:lang w:eastAsia="pl-PL"/>
        </w:rPr>
        <w:t>którzy wezmą udział w Audycji</w:t>
      </w:r>
      <w:r w:rsidR="000A41DD" w:rsidRPr="00F92804">
        <w:rPr>
          <w:rFonts w:ascii="Times New Roman" w:hAnsi="Times New Roman"/>
          <w:sz w:val="24"/>
          <w:szCs w:val="24"/>
          <w:lang w:eastAsia="pl-PL"/>
        </w:rPr>
        <w:t xml:space="preserve">. </w:t>
      </w:r>
      <w:r w:rsidR="001C32D8">
        <w:rPr>
          <w:rFonts w:ascii="Times New Roman" w:hAnsi="Times New Roman"/>
          <w:sz w:val="24"/>
          <w:szCs w:val="24"/>
          <w:lang w:eastAsia="pl-PL"/>
        </w:rPr>
        <w:t xml:space="preserve">W przypadku, w którym osoba wyłoniona do rozmowy </w:t>
      </w:r>
      <w:proofErr w:type="spellStart"/>
      <w:r w:rsidR="001C32D8">
        <w:rPr>
          <w:rFonts w:ascii="Times New Roman" w:hAnsi="Times New Roman"/>
          <w:sz w:val="24"/>
          <w:szCs w:val="24"/>
          <w:lang w:eastAsia="pl-PL"/>
        </w:rPr>
        <w:t>castingowej</w:t>
      </w:r>
      <w:proofErr w:type="spellEnd"/>
      <w:r w:rsidR="001C32D8">
        <w:rPr>
          <w:rFonts w:ascii="Times New Roman" w:hAnsi="Times New Roman"/>
          <w:sz w:val="24"/>
          <w:szCs w:val="24"/>
          <w:lang w:eastAsia="pl-PL"/>
        </w:rPr>
        <w:t xml:space="preserve"> nie będzie mogła stawić się w miejscu i czasie wskazanym przez Organizatora lub będzie to nadmiernie uciążliwe pod względem logistycznym, Organizator może zwrócić się o przesłanie klipu video z autoprezentacją, w sposób i o treści wskazanych w trakcie rozmowy telefonicznej.</w:t>
      </w:r>
    </w:p>
    <w:p w14:paraId="4709DA6A" w14:textId="1F12F65B" w:rsidR="00CC2B31" w:rsidRPr="00F92804" w:rsidRDefault="000A41DD" w:rsidP="00A77E96">
      <w:pPr>
        <w:pStyle w:val="Akapitzlist"/>
        <w:numPr>
          <w:ilvl w:val="0"/>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Spośród wszystkich Uczestników, z którymi zostaną przeprowadzone rozmowy</w:t>
      </w:r>
      <w:r w:rsidR="00B76FDE" w:rsidRPr="00F92804">
        <w:rPr>
          <w:rFonts w:ascii="Times New Roman" w:hAnsi="Times New Roman"/>
          <w:sz w:val="24"/>
          <w:szCs w:val="24"/>
          <w:lang w:eastAsia="pl-PL"/>
        </w:rPr>
        <w:t xml:space="preserve"> zgodnie z ust. 3 powyżej</w:t>
      </w:r>
      <w:r w:rsidRPr="00F92804">
        <w:rPr>
          <w:rFonts w:ascii="Times New Roman" w:hAnsi="Times New Roman"/>
          <w:sz w:val="24"/>
          <w:szCs w:val="24"/>
          <w:lang w:eastAsia="pl-PL"/>
        </w:rPr>
        <w:t xml:space="preserve">, Komisja </w:t>
      </w:r>
      <w:proofErr w:type="spellStart"/>
      <w:r w:rsidRPr="00F92804">
        <w:rPr>
          <w:rFonts w:ascii="Times New Roman" w:hAnsi="Times New Roman"/>
          <w:sz w:val="24"/>
          <w:szCs w:val="24"/>
          <w:lang w:eastAsia="pl-PL"/>
        </w:rPr>
        <w:t>castingowa</w:t>
      </w:r>
      <w:proofErr w:type="spellEnd"/>
      <w:r w:rsidRPr="00F92804">
        <w:rPr>
          <w:rFonts w:ascii="Times New Roman" w:hAnsi="Times New Roman"/>
          <w:sz w:val="24"/>
          <w:szCs w:val="24"/>
          <w:lang w:eastAsia="pl-PL"/>
        </w:rPr>
        <w:t xml:space="preserve"> wskaże tych, których odpowiedzi wyróżniły się </w:t>
      </w:r>
      <w:r w:rsidR="00C71E14" w:rsidRPr="00F92804">
        <w:rPr>
          <w:rFonts w:ascii="Times New Roman" w:hAnsi="Times New Roman"/>
          <w:sz w:val="24"/>
          <w:szCs w:val="24"/>
          <w:lang w:eastAsia="pl-PL"/>
        </w:rPr>
        <w:lastRenderedPageBreak/>
        <w:t>spośród innych kreatywnością</w:t>
      </w:r>
      <w:r w:rsidRPr="00F92804">
        <w:rPr>
          <w:rFonts w:ascii="Times New Roman" w:hAnsi="Times New Roman"/>
          <w:sz w:val="24"/>
          <w:szCs w:val="24"/>
          <w:lang w:eastAsia="pl-PL"/>
        </w:rPr>
        <w:t>,</w:t>
      </w:r>
      <w:r w:rsidR="00C71E14" w:rsidRPr="00F92804">
        <w:rPr>
          <w:rFonts w:ascii="Times New Roman" w:hAnsi="Times New Roman"/>
          <w:sz w:val="24"/>
          <w:szCs w:val="24"/>
          <w:lang w:eastAsia="pl-PL"/>
        </w:rPr>
        <w:t xml:space="preserve"> </w:t>
      </w:r>
      <w:r w:rsidR="008B3AAE" w:rsidRPr="00F92804">
        <w:rPr>
          <w:rFonts w:ascii="Times New Roman" w:hAnsi="Times New Roman"/>
          <w:sz w:val="24"/>
          <w:szCs w:val="24"/>
          <w:lang w:eastAsia="pl-PL"/>
        </w:rPr>
        <w:t>a powód zgłoszenia do C</w:t>
      </w:r>
      <w:r w:rsidR="00010288">
        <w:rPr>
          <w:rFonts w:ascii="Times New Roman" w:hAnsi="Times New Roman"/>
          <w:sz w:val="24"/>
          <w:szCs w:val="24"/>
          <w:lang w:eastAsia="pl-PL"/>
        </w:rPr>
        <w:t xml:space="preserve">astingu i/lub opis poszukiwanego samochodu </w:t>
      </w:r>
      <w:r w:rsidR="008B3AAE" w:rsidRPr="00F92804">
        <w:rPr>
          <w:rFonts w:ascii="Times New Roman" w:hAnsi="Times New Roman"/>
          <w:sz w:val="24"/>
          <w:szCs w:val="24"/>
          <w:lang w:eastAsia="pl-PL"/>
        </w:rPr>
        <w:t xml:space="preserve">będzie szczególnie atrakcyjny pod kątem realizacji telewizyjnej. </w:t>
      </w:r>
      <w:r w:rsidR="00B76FDE" w:rsidRPr="00F92804">
        <w:rPr>
          <w:rFonts w:ascii="Times New Roman" w:hAnsi="Times New Roman"/>
          <w:sz w:val="24"/>
          <w:szCs w:val="24"/>
          <w:lang w:eastAsia="pl-PL"/>
        </w:rPr>
        <w:t>W ten sposób</w:t>
      </w:r>
      <w:r w:rsidR="000B0624" w:rsidRPr="00F92804">
        <w:rPr>
          <w:rFonts w:ascii="Times New Roman" w:hAnsi="Times New Roman"/>
          <w:sz w:val="24"/>
          <w:szCs w:val="24"/>
          <w:lang w:eastAsia="pl-PL"/>
        </w:rPr>
        <w:t xml:space="preserve"> </w:t>
      </w:r>
      <w:r w:rsidR="00C71E14" w:rsidRPr="00F92804">
        <w:rPr>
          <w:rFonts w:ascii="Times New Roman" w:hAnsi="Times New Roman"/>
          <w:sz w:val="24"/>
          <w:szCs w:val="24"/>
          <w:lang w:eastAsia="pl-PL"/>
        </w:rPr>
        <w:t xml:space="preserve">Komisja </w:t>
      </w:r>
      <w:proofErr w:type="spellStart"/>
      <w:r w:rsidR="00C71E14" w:rsidRPr="00F92804">
        <w:rPr>
          <w:rFonts w:ascii="Times New Roman" w:hAnsi="Times New Roman"/>
          <w:sz w:val="24"/>
          <w:szCs w:val="24"/>
          <w:lang w:eastAsia="pl-PL"/>
        </w:rPr>
        <w:t>castingowa</w:t>
      </w:r>
      <w:proofErr w:type="spellEnd"/>
      <w:r w:rsidR="00A77E96" w:rsidRPr="00F92804">
        <w:rPr>
          <w:rFonts w:ascii="Times New Roman" w:hAnsi="Times New Roman"/>
          <w:sz w:val="24"/>
          <w:szCs w:val="24"/>
          <w:lang w:eastAsia="pl-PL"/>
        </w:rPr>
        <w:t xml:space="preserve"> dokona wyboru </w:t>
      </w:r>
      <w:r w:rsidR="00F907A7">
        <w:rPr>
          <w:rFonts w:ascii="Times New Roman" w:hAnsi="Times New Roman"/>
          <w:sz w:val="24"/>
          <w:szCs w:val="24"/>
          <w:lang w:eastAsia="pl-PL"/>
        </w:rPr>
        <w:t>12</w:t>
      </w:r>
      <w:r w:rsidR="00CC2B31" w:rsidRPr="00F92804">
        <w:rPr>
          <w:rFonts w:ascii="Times New Roman" w:hAnsi="Times New Roman"/>
          <w:sz w:val="24"/>
          <w:szCs w:val="24"/>
          <w:lang w:eastAsia="pl-PL"/>
        </w:rPr>
        <w:t xml:space="preserve"> (słownie: </w:t>
      </w:r>
      <w:r w:rsidR="00F907A7">
        <w:rPr>
          <w:rFonts w:ascii="Times New Roman" w:hAnsi="Times New Roman"/>
          <w:sz w:val="24"/>
          <w:szCs w:val="24"/>
          <w:lang w:eastAsia="pl-PL"/>
        </w:rPr>
        <w:t>dwunastu</w:t>
      </w:r>
      <w:r w:rsidR="00CC2B31" w:rsidRPr="00F92804">
        <w:rPr>
          <w:rFonts w:ascii="Times New Roman" w:hAnsi="Times New Roman"/>
          <w:sz w:val="24"/>
          <w:szCs w:val="24"/>
          <w:lang w:eastAsia="pl-PL"/>
        </w:rPr>
        <w:t>) U</w:t>
      </w:r>
      <w:r w:rsidR="00A77E96" w:rsidRPr="00F92804">
        <w:rPr>
          <w:rFonts w:ascii="Times New Roman" w:hAnsi="Times New Roman"/>
          <w:sz w:val="24"/>
          <w:szCs w:val="24"/>
          <w:lang w:eastAsia="pl-PL"/>
        </w:rPr>
        <w:t>czestników Audycji</w:t>
      </w:r>
      <w:r w:rsidR="001D46A2">
        <w:rPr>
          <w:rFonts w:ascii="Times New Roman" w:hAnsi="Times New Roman"/>
          <w:sz w:val="24"/>
          <w:szCs w:val="24"/>
          <w:lang w:eastAsia="pl-PL"/>
        </w:rPr>
        <w:t>.</w:t>
      </w:r>
      <w:r w:rsidR="00AD5A54" w:rsidRPr="00F92804">
        <w:rPr>
          <w:rFonts w:ascii="Times New Roman" w:hAnsi="Times New Roman"/>
          <w:sz w:val="24"/>
          <w:szCs w:val="24"/>
          <w:lang w:eastAsia="pl-PL"/>
        </w:rPr>
        <w:t xml:space="preserve"> </w:t>
      </w:r>
    </w:p>
    <w:p w14:paraId="4927A4ED" w14:textId="0ED8176C" w:rsidR="00B76FDE" w:rsidRPr="00F92804" w:rsidRDefault="00CC2B31" w:rsidP="00A77E96">
      <w:pPr>
        <w:pStyle w:val="Akapitzlist"/>
        <w:numPr>
          <w:ilvl w:val="0"/>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Biorąc udział w Castingu Uczestnik</w:t>
      </w:r>
      <w:r w:rsidR="00BF670E" w:rsidRPr="00F92804">
        <w:rPr>
          <w:rFonts w:ascii="Times New Roman" w:hAnsi="Times New Roman"/>
          <w:sz w:val="24"/>
          <w:szCs w:val="24"/>
          <w:lang w:eastAsia="pl-PL"/>
        </w:rPr>
        <w:t xml:space="preserve"> </w:t>
      </w:r>
      <w:r w:rsidRPr="00F92804">
        <w:rPr>
          <w:rFonts w:ascii="Times New Roman" w:hAnsi="Times New Roman"/>
          <w:sz w:val="24"/>
          <w:szCs w:val="24"/>
          <w:lang w:eastAsia="pl-PL"/>
        </w:rPr>
        <w:t xml:space="preserve">wyraża zgodę na kontakt telefoniczny przez przedstawicieli Organizatora, w celach związanych z przeprowadzeniem kolejnych etapów Castingu.  </w:t>
      </w:r>
    </w:p>
    <w:p w14:paraId="38B901E3" w14:textId="3DF47A06" w:rsidR="00B76FDE" w:rsidRPr="00F92804" w:rsidRDefault="003C3C10" w:rsidP="00E67E8F">
      <w:pPr>
        <w:pStyle w:val="Akapitzlist"/>
        <w:numPr>
          <w:ilvl w:val="0"/>
          <w:numId w:val="7"/>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Zgłaszając się do udziału </w:t>
      </w:r>
      <w:r w:rsidR="00A77E96" w:rsidRPr="00F92804">
        <w:rPr>
          <w:rFonts w:ascii="Times New Roman" w:hAnsi="Times New Roman"/>
          <w:sz w:val="24"/>
          <w:szCs w:val="24"/>
          <w:lang w:eastAsia="pl-PL"/>
        </w:rPr>
        <w:t xml:space="preserve">w Castingu </w:t>
      </w:r>
      <w:r>
        <w:rPr>
          <w:rFonts w:ascii="Times New Roman" w:hAnsi="Times New Roman"/>
          <w:sz w:val="24"/>
          <w:szCs w:val="24"/>
          <w:lang w:eastAsia="pl-PL"/>
        </w:rPr>
        <w:t>Uczestnik</w:t>
      </w:r>
      <w:r w:rsidR="00377988" w:rsidRPr="00F92804" w:rsidDel="000F6FA2">
        <w:rPr>
          <w:rFonts w:ascii="Times New Roman" w:hAnsi="Times New Roman"/>
          <w:sz w:val="24"/>
          <w:szCs w:val="24"/>
          <w:lang w:eastAsia="pl-PL"/>
        </w:rPr>
        <w:t xml:space="preserve"> </w:t>
      </w:r>
      <w:r w:rsidR="000F6FA2" w:rsidRPr="00F92804">
        <w:rPr>
          <w:rFonts w:ascii="Times New Roman" w:hAnsi="Times New Roman"/>
          <w:sz w:val="24"/>
          <w:szCs w:val="24"/>
          <w:lang w:eastAsia="pl-PL"/>
        </w:rPr>
        <w:t>przyjmuje do wiadomości</w:t>
      </w:r>
      <w:r w:rsidR="00A77E96" w:rsidRPr="00F92804">
        <w:rPr>
          <w:rFonts w:ascii="Times New Roman" w:hAnsi="Times New Roman"/>
          <w:sz w:val="24"/>
          <w:szCs w:val="24"/>
          <w:lang w:eastAsia="pl-PL"/>
        </w:rPr>
        <w:t xml:space="preserve">, że w razie zakwalifikowania Uczestnika do udziału w Audycji, </w:t>
      </w:r>
      <w:r w:rsidR="00CC2B31" w:rsidRPr="00F92804">
        <w:rPr>
          <w:rFonts w:ascii="Times New Roman" w:hAnsi="Times New Roman"/>
          <w:sz w:val="24"/>
          <w:szCs w:val="24"/>
          <w:lang w:eastAsia="pl-PL"/>
        </w:rPr>
        <w:t xml:space="preserve">celem wzięcia udziału w Audycji </w:t>
      </w:r>
      <w:r w:rsidR="00A77E96" w:rsidRPr="00F92804">
        <w:rPr>
          <w:rFonts w:ascii="Times New Roman" w:hAnsi="Times New Roman"/>
          <w:sz w:val="24"/>
          <w:szCs w:val="24"/>
          <w:lang w:eastAsia="pl-PL"/>
        </w:rPr>
        <w:t xml:space="preserve">Uczestnik </w:t>
      </w:r>
      <w:r w:rsidR="00CC2B31" w:rsidRPr="00F92804">
        <w:rPr>
          <w:rFonts w:ascii="Times New Roman" w:hAnsi="Times New Roman"/>
          <w:sz w:val="24"/>
          <w:szCs w:val="24"/>
          <w:lang w:eastAsia="pl-PL"/>
        </w:rPr>
        <w:t xml:space="preserve">będzie zobowiązany </w:t>
      </w:r>
      <w:r>
        <w:rPr>
          <w:rFonts w:ascii="Times New Roman" w:hAnsi="Times New Roman"/>
          <w:sz w:val="24"/>
          <w:szCs w:val="24"/>
          <w:lang w:eastAsia="pl-PL"/>
        </w:rPr>
        <w:t>do wyrażenia</w:t>
      </w:r>
      <w:r w:rsidR="00CC2B31" w:rsidRPr="00F92804">
        <w:rPr>
          <w:rFonts w:ascii="Times New Roman" w:hAnsi="Times New Roman"/>
          <w:sz w:val="24"/>
          <w:szCs w:val="24"/>
          <w:lang w:eastAsia="pl-PL"/>
        </w:rPr>
        <w:t xml:space="preserve"> zgody</w:t>
      </w:r>
      <w:r w:rsidR="00A77E96" w:rsidRPr="00F92804">
        <w:rPr>
          <w:rFonts w:ascii="Times New Roman" w:hAnsi="Times New Roman"/>
          <w:sz w:val="24"/>
          <w:szCs w:val="24"/>
          <w:lang w:eastAsia="pl-PL"/>
        </w:rPr>
        <w:t xml:space="preserve"> </w:t>
      </w:r>
      <w:r w:rsidR="00CC2B31" w:rsidRPr="00F92804">
        <w:rPr>
          <w:rFonts w:ascii="Times New Roman" w:hAnsi="Times New Roman"/>
          <w:sz w:val="24"/>
          <w:szCs w:val="24"/>
          <w:lang w:eastAsia="pl-PL"/>
        </w:rPr>
        <w:t>na utrwalanie oraz rozpowszechnianie swojego imienia i nazwiska oraz wizerunku i głosu</w:t>
      </w:r>
      <w:del w:id="5" w:author="Anna Celejewska" w:date="2021-03-20T00:19:00Z">
        <w:r w:rsidR="00CC2B31" w:rsidRPr="00F92804" w:rsidDel="00772485">
          <w:rPr>
            <w:rFonts w:ascii="Times New Roman" w:hAnsi="Times New Roman"/>
            <w:sz w:val="24"/>
            <w:szCs w:val="24"/>
            <w:lang w:eastAsia="pl-PL"/>
          </w:rPr>
          <w:delText>, dokonywanie adaptacji i montażu zdjęć oraz utrwaleń dźwięku i obrazu</w:delText>
        </w:r>
      </w:del>
      <w:r w:rsidR="00CC2B31" w:rsidRPr="00F92804">
        <w:rPr>
          <w:rFonts w:ascii="Times New Roman" w:hAnsi="Times New Roman"/>
          <w:sz w:val="24"/>
          <w:szCs w:val="24"/>
          <w:lang w:eastAsia="pl-PL"/>
        </w:rPr>
        <w:t xml:space="preserve"> w celu wyprodukowania</w:t>
      </w:r>
      <w:ins w:id="6" w:author="Anna Celejewska" w:date="2021-03-20T00:19:00Z">
        <w:r w:rsidR="00772485">
          <w:rPr>
            <w:rFonts w:ascii="Times New Roman" w:hAnsi="Times New Roman"/>
            <w:sz w:val="24"/>
            <w:szCs w:val="24"/>
            <w:lang w:eastAsia="pl-PL"/>
          </w:rPr>
          <w:t>, rozpowszechniania oraz promocji</w:t>
        </w:r>
      </w:ins>
      <w:r w:rsidR="00CC2B31" w:rsidRPr="00F92804">
        <w:rPr>
          <w:rFonts w:ascii="Times New Roman" w:hAnsi="Times New Roman"/>
          <w:sz w:val="24"/>
          <w:szCs w:val="24"/>
          <w:lang w:eastAsia="pl-PL"/>
        </w:rPr>
        <w:t xml:space="preserve"> Audycji oraz innych audycji i przekazów</w:t>
      </w:r>
      <w:del w:id="7" w:author="Anna Celejewska" w:date="2021-03-20T00:19:00Z">
        <w:r w:rsidR="00CC2B31" w:rsidRPr="00F92804" w:rsidDel="00772485">
          <w:rPr>
            <w:rFonts w:ascii="Times New Roman" w:hAnsi="Times New Roman"/>
            <w:sz w:val="24"/>
            <w:szCs w:val="24"/>
            <w:lang w:eastAsia="pl-PL"/>
          </w:rPr>
          <w:delText>, a także rozpowszechnianie ich w postaci materiałów audiowizualnych w szczególności filmowych, a także pojedynczych zdjęć fotograficznych wykonanych podczas realizacji zdjęć do Audycji oraz ich rozpowszechniania i promocji</w:delText>
        </w:r>
      </w:del>
      <w:r w:rsidR="00CC2B31" w:rsidRPr="00F92804">
        <w:rPr>
          <w:rFonts w:ascii="Times New Roman" w:hAnsi="Times New Roman"/>
          <w:sz w:val="24"/>
          <w:szCs w:val="24"/>
          <w:lang w:eastAsia="pl-PL"/>
        </w:rPr>
        <w:t xml:space="preserve"> </w:t>
      </w:r>
      <w:del w:id="8" w:author="Anna Celejewska" w:date="2021-03-20T00:19:00Z">
        <w:r w:rsidR="00CC2B31" w:rsidRPr="00F92804" w:rsidDel="00772485">
          <w:rPr>
            <w:rFonts w:ascii="Times New Roman" w:hAnsi="Times New Roman"/>
            <w:sz w:val="24"/>
            <w:szCs w:val="24"/>
            <w:lang w:eastAsia="pl-PL"/>
          </w:rPr>
          <w:delText xml:space="preserve">w programach telewizyjnych i innych przekazach </w:delText>
        </w:r>
      </w:del>
      <w:r w:rsidR="00A77E96" w:rsidRPr="00F92804">
        <w:rPr>
          <w:rFonts w:ascii="Times New Roman" w:hAnsi="Times New Roman"/>
          <w:sz w:val="24"/>
          <w:szCs w:val="24"/>
          <w:lang w:eastAsia="pl-PL"/>
        </w:rPr>
        <w:t xml:space="preserve">w zakresie określonym w ust. </w:t>
      </w:r>
      <w:r w:rsidR="002656F6">
        <w:rPr>
          <w:rFonts w:ascii="Times New Roman" w:hAnsi="Times New Roman"/>
          <w:sz w:val="24"/>
          <w:szCs w:val="24"/>
          <w:lang w:eastAsia="pl-PL"/>
        </w:rPr>
        <w:t>7</w:t>
      </w:r>
      <w:r w:rsidR="004859C5" w:rsidRPr="00F92804">
        <w:rPr>
          <w:rFonts w:ascii="Times New Roman" w:hAnsi="Times New Roman"/>
          <w:sz w:val="24"/>
          <w:szCs w:val="24"/>
          <w:lang w:eastAsia="pl-PL"/>
        </w:rPr>
        <w:t xml:space="preserve"> - </w:t>
      </w:r>
      <w:r w:rsidR="002656F6">
        <w:rPr>
          <w:rFonts w:ascii="Times New Roman" w:hAnsi="Times New Roman"/>
          <w:sz w:val="24"/>
          <w:szCs w:val="24"/>
          <w:lang w:eastAsia="pl-PL"/>
        </w:rPr>
        <w:t>8</w:t>
      </w:r>
      <w:r w:rsidR="00A77E96" w:rsidRPr="00F92804">
        <w:rPr>
          <w:rFonts w:ascii="Times New Roman" w:hAnsi="Times New Roman"/>
          <w:sz w:val="24"/>
          <w:szCs w:val="24"/>
          <w:lang w:eastAsia="pl-PL"/>
        </w:rPr>
        <w:t xml:space="preserve"> poniżej</w:t>
      </w:r>
      <w:r w:rsidR="00CC2B31" w:rsidRPr="00F92804">
        <w:rPr>
          <w:rFonts w:ascii="Times New Roman" w:hAnsi="Times New Roman"/>
          <w:sz w:val="24"/>
          <w:szCs w:val="24"/>
          <w:lang w:eastAsia="pl-PL"/>
        </w:rPr>
        <w:t xml:space="preserve"> </w:t>
      </w:r>
      <w:del w:id="9" w:author="Anna Celejewska" w:date="2021-03-20T00:20:00Z">
        <w:r w:rsidR="00CC2B31" w:rsidRPr="00F92804" w:rsidDel="00772485">
          <w:rPr>
            <w:rFonts w:ascii="Times New Roman" w:hAnsi="Times New Roman"/>
            <w:sz w:val="24"/>
            <w:szCs w:val="24"/>
            <w:lang w:eastAsia="pl-PL"/>
          </w:rPr>
          <w:delText xml:space="preserve">oraz innych zgód związanych z wykorzystaniem wizerunku, głosu Uczestnika </w:delText>
        </w:r>
      </w:del>
      <w:r w:rsidR="00CC2B31" w:rsidRPr="00F92804">
        <w:rPr>
          <w:rFonts w:ascii="Times New Roman" w:hAnsi="Times New Roman"/>
          <w:sz w:val="24"/>
          <w:szCs w:val="24"/>
          <w:lang w:eastAsia="pl-PL"/>
        </w:rPr>
        <w:t>oraz przeniesienia majątkowych praw autorskich oraz praw pokrewnych</w:t>
      </w:r>
      <w:ins w:id="10" w:author="Anna Celejewska" w:date="2021-03-20T00:20:00Z">
        <w:r w:rsidR="00772485">
          <w:rPr>
            <w:rFonts w:ascii="Times New Roman" w:hAnsi="Times New Roman"/>
            <w:sz w:val="24"/>
            <w:szCs w:val="24"/>
            <w:lang w:eastAsia="pl-PL"/>
          </w:rPr>
          <w:t xml:space="preserve"> do utworów i artystycznych </w:t>
        </w:r>
        <w:proofErr w:type="spellStart"/>
        <w:r w:rsidR="00772485">
          <w:rPr>
            <w:rFonts w:ascii="Times New Roman" w:hAnsi="Times New Roman"/>
            <w:sz w:val="24"/>
            <w:szCs w:val="24"/>
            <w:lang w:eastAsia="pl-PL"/>
          </w:rPr>
          <w:t>wykonań</w:t>
        </w:r>
        <w:proofErr w:type="spellEnd"/>
        <w:r w:rsidR="00772485">
          <w:rPr>
            <w:rFonts w:ascii="Times New Roman" w:hAnsi="Times New Roman"/>
            <w:sz w:val="24"/>
            <w:szCs w:val="24"/>
            <w:lang w:eastAsia="pl-PL"/>
          </w:rPr>
          <w:t xml:space="preserve"> stworzonych przez Uczestnika w Audycji</w:t>
        </w:r>
      </w:ins>
      <w:r w:rsidR="00A77E96" w:rsidRPr="00F92804">
        <w:rPr>
          <w:rFonts w:ascii="Times New Roman" w:hAnsi="Times New Roman"/>
          <w:sz w:val="24"/>
          <w:szCs w:val="24"/>
          <w:lang w:eastAsia="pl-PL"/>
        </w:rPr>
        <w:t>.</w:t>
      </w:r>
    </w:p>
    <w:p w14:paraId="2C8A3A7B" w14:textId="6936C969" w:rsidR="004E6B79" w:rsidRPr="00F92804" w:rsidRDefault="004E6B79" w:rsidP="00E67E8F">
      <w:pPr>
        <w:pStyle w:val="Akapitzlist"/>
        <w:numPr>
          <w:ilvl w:val="0"/>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Zezwolenie</w:t>
      </w:r>
      <w:ins w:id="11" w:author="Anna Celejewska" w:date="2021-03-20T00:40:00Z">
        <w:r w:rsidR="00234F56">
          <w:rPr>
            <w:rFonts w:ascii="Times New Roman" w:hAnsi="Times New Roman"/>
            <w:sz w:val="24"/>
            <w:szCs w:val="24"/>
            <w:lang w:eastAsia="pl-PL"/>
          </w:rPr>
          <w:t xml:space="preserve"> i przeniesienie praw</w:t>
        </w:r>
      </w:ins>
      <w:r w:rsidRPr="00F92804">
        <w:rPr>
          <w:rFonts w:ascii="Times New Roman" w:hAnsi="Times New Roman"/>
          <w:sz w:val="24"/>
          <w:szCs w:val="24"/>
          <w:lang w:eastAsia="pl-PL"/>
        </w:rPr>
        <w:t>, o który</w:t>
      </w:r>
      <w:del w:id="12" w:author="Anna Celejewska" w:date="2021-03-20T00:40:00Z">
        <w:r w:rsidRPr="00F92804" w:rsidDel="00234F56">
          <w:rPr>
            <w:rFonts w:ascii="Times New Roman" w:hAnsi="Times New Roman"/>
            <w:sz w:val="24"/>
            <w:szCs w:val="24"/>
            <w:lang w:eastAsia="pl-PL"/>
          </w:rPr>
          <w:delText>m</w:delText>
        </w:r>
      </w:del>
      <w:ins w:id="13" w:author="Anna Celejewska" w:date="2021-03-20T00:40:00Z">
        <w:r w:rsidR="00234F56">
          <w:rPr>
            <w:rFonts w:ascii="Times New Roman" w:hAnsi="Times New Roman"/>
            <w:sz w:val="24"/>
            <w:szCs w:val="24"/>
            <w:lang w:eastAsia="pl-PL"/>
          </w:rPr>
          <w:t>ch</w:t>
        </w:r>
      </w:ins>
      <w:r w:rsidRPr="00F92804">
        <w:rPr>
          <w:rFonts w:ascii="Times New Roman" w:hAnsi="Times New Roman"/>
          <w:sz w:val="24"/>
          <w:szCs w:val="24"/>
          <w:lang w:eastAsia="pl-PL"/>
        </w:rPr>
        <w:t xml:space="preserve"> mowa w ust. </w:t>
      </w:r>
      <w:r w:rsidR="00A22669">
        <w:rPr>
          <w:rFonts w:ascii="Times New Roman" w:hAnsi="Times New Roman"/>
          <w:sz w:val="24"/>
          <w:szCs w:val="24"/>
          <w:lang w:eastAsia="pl-PL"/>
        </w:rPr>
        <w:t>6</w:t>
      </w:r>
      <w:r w:rsidR="00AD5A54" w:rsidRPr="00F92804">
        <w:rPr>
          <w:rFonts w:ascii="Times New Roman" w:hAnsi="Times New Roman"/>
          <w:sz w:val="24"/>
          <w:szCs w:val="24"/>
          <w:lang w:eastAsia="pl-PL"/>
        </w:rPr>
        <w:t xml:space="preserve"> powyżej</w:t>
      </w:r>
      <w:r w:rsidRPr="00F92804">
        <w:rPr>
          <w:rFonts w:ascii="Times New Roman" w:hAnsi="Times New Roman"/>
          <w:sz w:val="24"/>
          <w:szCs w:val="24"/>
          <w:lang w:eastAsia="pl-PL"/>
        </w:rPr>
        <w:t xml:space="preserve"> </w:t>
      </w:r>
      <w:ins w:id="14" w:author="Anna Celejewska" w:date="2021-03-20T00:41:00Z">
        <w:r w:rsidR="00234F56">
          <w:rPr>
            <w:rFonts w:ascii="Times New Roman" w:hAnsi="Times New Roman"/>
            <w:sz w:val="24"/>
            <w:szCs w:val="24"/>
            <w:lang w:eastAsia="pl-PL"/>
          </w:rPr>
          <w:t xml:space="preserve">nie będą ograniczone czasowo i terytorialnie i </w:t>
        </w:r>
      </w:ins>
      <w:r w:rsidRPr="00F92804">
        <w:rPr>
          <w:rFonts w:ascii="Times New Roman" w:hAnsi="Times New Roman"/>
          <w:sz w:val="24"/>
          <w:szCs w:val="24"/>
          <w:lang w:eastAsia="pl-PL"/>
        </w:rPr>
        <w:t>odnosi</w:t>
      </w:r>
      <w:ins w:id="15" w:author="Anna Celejewska" w:date="2021-03-20T00:40:00Z">
        <w:r w:rsidR="00234F56">
          <w:rPr>
            <w:rFonts w:ascii="Times New Roman" w:hAnsi="Times New Roman"/>
            <w:sz w:val="24"/>
            <w:szCs w:val="24"/>
            <w:lang w:eastAsia="pl-PL"/>
          </w:rPr>
          <w:t>ć</w:t>
        </w:r>
      </w:ins>
      <w:r w:rsidRPr="00F92804">
        <w:rPr>
          <w:rFonts w:ascii="Times New Roman" w:hAnsi="Times New Roman"/>
          <w:sz w:val="24"/>
          <w:szCs w:val="24"/>
          <w:lang w:eastAsia="pl-PL"/>
        </w:rPr>
        <w:t xml:space="preserve"> się </w:t>
      </w:r>
      <w:ins w:id="16" w:author="Anna Celejewska" w:date="2021-03-20T00:40:00Z">
        <w:r w:rsidR="00234F56">
          <w:rPr>
            <w:rFonts w:ascii="Times New Roman" w:hAnsi="Times New Roman"/>
            <w:sz w:val="24"/>
            <w:szCs w:val="24"/>
            <w:lang w:eastAsia="pl-PL"/>
          </w:rPr>
          <w:t xml:space="preserve">będą </w:t>
        </w:r>
      </w:ins>
      <w:r w:rsidRPr="00F92804">
        <w:rPr>
          <w:rFonts w:ascii="Times New Roman" w:hAnsi="Times New Roman"/>
          <w:sz w:val="24"/>
          <w:szCs w:val="24"/>
          <w:lang w:eastAsia="pl-PL"/>
        </w:rPr>
        <w:t>do wszystkich znanych pól eksploatacji,</w:t>
      </w:r>
      <w:del w:id="17" w:author="Anna Celejewska" w:date="2021-03-20T00:41:00Z">
        <w:r w:rsidRPr="00F92804" w:rsidDel="00234F56">
          <w:rPr>
            <w:rFonts w:ascii="Times New Roman" w:hAnsi="Times New Roman"/>
            <w:sz w:val="24"/>
            <w:szCs w:val="24"/>
            <w:lang w:eastAsia="pl-PL"/>
          </w:rPr>
          <w:delText xml:space="preserve"> a</w:delText>
        </w:r>
      </w:del>
      <w:r w:rsidRPr="00F92804">
        <w:rPr>
          <w:rFonts w:ascii="Times New Roman" w:hAnsi="Times New Roman"/>
          <w:sz w:val="24"/>
          <w:szCs w:val="24"/>
          <w:lang w:eastAsia="pl-PL"/>
        </w:rPr>
        <w:t xml:space="preserve"> w szczególności</w:t>
      </w:r>
      <w:del w:id="18" w:author="Anna Celejewska" w:date="2021-03-20T00:41:00Z">
        <w:r w:rsidRPr="00F92804" w:rsidDel="00234F56">
          <w:rPr>
            <w:rFonts w:ascii="Times New Roman" w:hAnsi="Times New Roman"/>
            <w:sz w:val="24"/>
            <w:szCs w:val="24"/>
            <w:lang w:eastAsia="pl-PL"/>
          </w:rPr>
          <w:delText xml:space="preserve"> do</w:delText>
        </w:r>
        <w:r w:rsidR="00713B2C" w:rsidRPr="00F92804" w:rsidDel="00234F56">
          <w:rPr>
            <w:rFonts w:ascii="Times New Roman" w:hAnsi="Times New Roman"/>
            <w:sz w:val="24"/>
            <w:szCs w:val="24"/>
            <w:lang w:eastAsia="pl-PL"/>
          </w:rPr>
          <w:delText xml:space="preserve"> </w:delText>
        </w:r>
        <w:r w:rsidR="00572A35" w:rsidRPr="00F92804" w:rsidDel="00234F56">
          <w:rPr>
            <w:rFonts w:ascii="Times New Roman" w:hAnsi="Times New Roman"/>
            <w:sz w:val="24"/>
            <w:szCs w:val="24"/>
            <w:lang w:eastAsia="pl-PL"/>
          </w:rPr>
          <w:delText>poniższych</w:delText>
        </w:r>
      </w:del>
      <w:r w:rsidRPr="00F92804">
        <w:rPr>
          <w:rFonts w:ascii="Times New Roman" w:hAnsi="Times New Roman"/>
          <w:sz w:val="24"/>
          <w:szCs w:val="24"/>
          <w:lang w:eastAsia="pl-PL"/>
        </w:rPr>
        <w:t>:</w:t>
      </w:r>
    </w:p>
    <w:p w14:paraId="4DF2526E" w14:textId="34263079"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a) </w:t>
      </w:r>
      <w:r w:rsidR="00C72901" w:rsidRPr="00F92804">
        <w:rPr>
          <w:rFonts w:ascii="Times New Roman" w:hAnsi="Times New Roman"/>
          <w:spacing w:val="-3"/>
          <w:sz w:val="24"/>
          <w:szCs w:val="24"/>
        </w:rPr>
        <w:tab/>
      </w:r>
      <w:r w:rsidRPr="00F92804">
        <w:rPr>
          <w:rFonts w:ascii="Times New Roman" w:hAnsi="Times New Roman"/>
          <w:spacing w:val="-3"/>
          <w:sz w:val="24"/>
          <w:szCs w:val="24"/>
        </w:rPr>
        <w:t>utrwalanie jakąkolwiek techniką (w jakimkolwiek systemie, formacie i na jakimkolwiek nośniku), w tym m.in. drukiem, na kliszy fotograficznej, na taśmie magnetycznej, cyfrowo,</w:t>
      </w:r>
    </w:p>
    <w:p w14:paraId="64512651" w14:textId="381E4FC6" w:rsidR="00A77E96" w:rsidRPr="00F92804" w:rsidRDefault="00A77E96" w:rsidP="009B2114">
      <w:pPr>
        <w:spacing w:after="0" w:line="240" w:lineRule="auto"/>
        <w:ind w:left="851" w:hanging="425"/>
        <w:jc w:val="both"/>
        <w:rPr>
          <w:rFonts w:ascii="Times New Roman" w:hAnsi="Times New Roman"/>
          <w:sz w:val="24"/>
          <w:szCs w:val="24"/>
        </w:rPr>
      </w:pPr>
      <w:r w:rsidRPr="00F92804">
        <w:rPr>
          <w:rFonts w:ascii="Times New Roman" w:hAnsi="Times New Roman"/>
          <w:sz w:val="24"/>
          <w:szCs w:val="24"/>
        </w:rPr>
        <w:t xml:space="preserve">b) </w:t>
      </w:r>
      <w:r w:rsidR="00C72901" w:rsidRPr="00F92804">
        <w:rPr>
          <w:rFonts w:ascii="Times New Roman" w:hAnsi="Times New Roman"/>
          <w:sz w:val="24"/>
          <w:szCs w:val="24"/>
        </w:rPr>
        <w:tab/>
      </w:r>
      <w:r w:rsidRPr="00F92804">
        <w:rPr>
          <w:rFonts w:ascii="Times New Roman" w:hAnsi="Times New Roman"/>
          <w:sz w:val="24"/>
          <w:szCs w:val="24"/>
        </w:rPr>
        <w:t xml:space="preserve">zwielokrotnianie jakąkolwiek techniką </w:t>
      </w:r>
      <w:r w:rsidRPr="00F92804">
        <w:rPr>
          <w:rFonts w:ascii="Times New Roman" w:hAnsi="Times New Roman"/>
          <w:spacing w:val="-3"/>
          <w:sz w:val="24"/>
          <w:szCs w:val="24"/>
        </w:rPr>
        <w:t>(w jakimkolwiek systemie, formacie i na jakimkolwiek nośniku)</w:t>
      </w:r>
      <w:r w:rsidRPr="00F92804">
        <w:rPr>
          <w:rFonts w:ascii="Times New Roman" w:hAnsi="Times New Roman"/>
          <w:sz w:val="24"/>
          <w:szCs w:val="24"/>
        </w:rPr>
        <w:t>, w tym m.in. drukiem, na kliszy fotograficznej, na taśmie magnetycznej, cyfrowo,</w:t>
      </w:r>
    </w:p>
    <w:p w14:paraId="1837E1E5" w14:textId="7DE73325"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c) </w:t>
      </w:r>
      <w:r w:rsidR="00C72901" w:rsidRPr="00F92804">
        <w:rPr>
          <w:rFonts w:ascii="Times New Roman" w:hAnsi="Times New Roman"/>
          <w:spacing w:val="-3"/>
          <w:sz w:val="24"/>
          <w:szCs w:val="24"/>
        </w:rPr>
        <w:tab/>
      </w:r>
      <w:r w:rsidRPr="00F92804">
        <w:rPr>
          <w:rFonts w:ascii="Times New Roman" w:hAnsi="Times New Roman"/>
          <w:spacing w:val="-3"/>
          <w:sz w:val="24"/>
          <w:szCs w:val="24"/>
        </w:rPr>
        <w:t>wprowadzanie do obrotu,</w:t>
      </w:r>
    </w:p>
    <w:p w14:paraId="32E1DA52" w14:textId="29A218F0"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d) </w:t>
      </w:r>
      <w:r w:rsidR="00C72901" w:rsidRPr="00F92804">
        <w:rPr>
          <w:rFonts w:ascii="Times New Roman" w:hAnsi="Times New Roman"/>
          <w:spacing w:val="-3"/>
          <w:sz w:val="24"/>
          <w:szCs w:val="24"/>
        </w:rPr>
        <w:tab/>
      </w:r>
      <w:r w:rsidRPr="00F92804">
        <w:rPr>
          <w:rFonts w:ascii="Times New Roman" w:hAnsi="Times New Roman"/>
          <w:spacing w:val="-3"/>
          <w:sz w:val="24"/>
          <w:szCs w:val="24"/>
        </w:rPr>
        <w:t>wprowadzanie do pamięci komputera, d</w:t>
      </w:r>
      <w:r w:rsidRPr="00F92804">
        <w:rPr>
          <w:rFonts w:ascii="Times New Roman" w:hAnsi="Times New Roman"/>
          <w:sz w:val="24"/>
          <w:szCs w:val="24"/>
        </w:rPr>
        <w:t xml:space="preserve">o </w:t>
      </w:r>
      <w:r w:rsidRPr="00F92804">
        <w:rPr>
          <w:rFonts w:ascii="Times New Roman" w:hAnsi="Times New Roman"/>
          <w:spacing w:val="-3"/>
          <w:sz w:val="24"/>
          <w:szCs w:val="24"/>
        </w:rPr>
        <w:t xml:space="preserve">sieci komputerowej i/lub multimedialnej, do baz danych,   </w:t>
      </w:r>
    </w:p>
    <w:p w14:paraId="1D81443F" w14:textId="4AA38AD3"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e) </w:t>
      </w:r>
      <w:r w:rsidR="00C72901" w:rsidRPr="00F92804">
        <w:rPr>
          <w:rFonts w:ascii="Times New Roman" w:hAnsi="Times New Roman"/>
          <w:spacing w:val="-3"/>
          <w:sz w:val="24"/>
          <w:szCs w:val="24"/>
        </w:rPr>
        <w:tab/>
      </w:r>
      <w:r w:rsidRPr="00F92804">
        <w:rPr>
          <w:rFonts w:ascii="Times New Roman" w:hAnsi="Times New Roman"/>
          <w:sz w:val="24"/>
          <w:szCs w:val="24"/>
        </w:rPr>
        <w:t xml:space="preserve">publiczne udostępnianie w taki sposób, aby każdy mógł mieć dostęp do utworów i przedmiotów praw pokrewnych w miejscu i w czasie przez siebie wybranym </w:t>
      </w:r>
      <w:r w:rsidRPr="00F92804">
        <w:rPr>
          <w:rFonts w:ascii="Times New Roman" w:hAnsi="Times New Roman"/>
          <w:spacing w:val="-3"/>
          <w:sz w:val="24"/>
          <w:szCs w:val="24"/>
        </w:rPr>
        <w:t xml:space="preserve">m.in. udostępnianie w Internecie (w tym z towarzyszeniem reklam) np. </w:t>
      </w:r>
      <w:r w:rsidRPr="00F92804">
        <w:rPr>
          <w:rFonts w:ascii="Times New Roman" w:hAnsi="Times New Roman"/>
          <w:sz w:val="24"/>
          <w:szCs w:val="24"/>
        </w:rPr>
        <w:t>w ramach dowolnych stron internetowych oraz jakichkolwiek serwisów odpłatnych lub nieodpłatnych, w szczególności vi</w:t>
      </w:r>
      <w:r w:rsidRPr="00F92804">
        <w:rPr>
          <w:rFonts w:ascii="Times New Roman" w:hAnsi="Times New Roman"/>
          <w:iCs/>
          <w:sz w:val="24"/>
          <w:szCs w:val="24"/>
        </w:rPr>
        <w:t>deo on</w:t>
      </w:r>
      <w:r w:rsidRPr="00F92804">
        <w:rPr>
          <w:rFonts w:ascii="Times New Roman" w:hAnsi="Times New Roman"/>
          <w:i/>
          <w:iCs/>
          <w:sz w:val="24"/>
          <w:szCs w:val="24"/>
        </w:rPr>
        <w:t xml:space="preserve"> </w:t>
      </w:r>
      <w:proofErr w:type="spellStart"/>
      <w:r w:rsidRPr="00F92804">
        <w:rPr>
          <w:rFonts w:ascii="Times New Roman" w:hAnsi="Times New Roman"/>
          <w:iCs/>
          <w:sz w:val="24"/>
          <w:szCs w:val="24"/>
        </w:rPr>
        <w:t>demand</w:t>
      </w:r>
      <w:proofErr w:type="spellEnd"/>
      <w:r w:rsidRPr="00F92804">
        <w:rPr>
          <w:rFonts w:ascii="Times New Roman" w:hAnsi="Times New Roman"/>
          <w:iCs/>
          <w:sz w:val="24"/>
          <w:szCs w:val="24"/>
        </w:rPr>
        <w:t>,</w:t>
      </w:r>
      <w:r w:rsidRPr="00F92804">
        <w:rPr>
          <w:rFonts w:ascii="Times New Roman" w:hAnsi="Times New Roman"/>
          <w:sz w:val="24"/>
          <w:szCs w:val="24"/>
        </w:rPr>
        <w:t xml:space="preserve"> </w:t>
      </w:r>
      <w:proofErr w:type="spellStart"/>
      <w:r w:rsidRPr="00F92804">
        <w:rPr>
          <w:rFonts w:ascii="Times New Roman" w:hAnsi="Times New Roman"/>
          <w:sz w:val="24"/>
          <w:szCs w:val="24"/>
        </w:rPr>
        <w:t>catch-up</w:t>
      </w:r>
      <w:proofErr w:type="spellEnd"/>
      <w:r w:rsidRPr="00F92804">
        <w:rPr>
          <w:rFonts w:ascii="Times New Roman" w:hAnsi="Times New Roman"/>
          <w:sz w:val="24"/>
          <w:szCs w:val="24"/>
        </w:rPr>
        <w:t xml:space="preserve">, </w:t>
      </w:r>
      <w:proofErr w:type="spellStart"/>
      <w:r w:rsidRPr="00F92804">
        <w:rPr>
          <w:rFonts w:ascii="Times New Roman" w:hAnsi="Times New Roman"/>
          <w:sz w:val="24"/>
          <w:szCs w:val="24"/>
        </w:rPr>
        <w:t>pay</w:t>
      </w:r>
      <w:proofErr w:type="spellEnd"/>
      <w:r w:rsidRPr="00F92804">
        <w:rPr>
          <w:rFonts w:ascii="Times New Roman" w:hAnsi="Times New Roman"/>
          <w:sz w:val="24"/>
          <w:szCs w:val="24"/>
        </w:rPr>
        <w:t>-per-</w:t>
      </w:r>
      <w:proofErr w:type="spellStart"/>
      <w:r w:rsidRPr="00F92804">
        <w:rPr>
          <w:rFonts w:ascii="Times New Roman" w:hAnsi="Times New Roman"/>
          <w:sz w:val="24"/>
          <w:szCs w:val="24"/>
        </w:rPr>
        <w:t>view</w:t>
      </w:r>
      <w:proofErr w:type="spellEnd"/>
      <w:r w:rsidRPr="00F92804">
        <w:rPr>
          <w:rFonts w:ascii="Times New Roman" w:hAnsi="Times New Roman"/>
          <w:sz w:val="24"/>
          <w:szCs w:val="24"/>
        </w:rPr>
        <w:t xml:space="preserve">, dostępnych m.in. w technice </w:t>
      </w:r>
      <w:proofErr w:type="spellStart"/>
      <w:r w:rsidRPr="00F92804">
        <w:rPr>
          <w:rFonts w:ascii="Times New Roman" w:hAnsi="Times New Roman"/>
          <w:sz w:val="24"/>
          <w:szCs w:val="24"/>
        </w:rPr>
        <w:t>downloading</w:t>
      </w:r>
      <w:proofErr w:type="spellEnd"/>
      <w:r w:rsidRPr="00F92804">
        <w:rPr>
          <w:rFonts w:ascii="Times New Roman" w:hAnsi="Times New Roman"/>
          <w:sz w:val="24"/>
          <w:szCs w:val="24"/>
        </w:rPr>
        <w:t>, streaming, IPTV, ADSL, DSL, DTH, Network PVR</w:t>
      </w:r>
      <w:r w:rsidR="00CC2B31" w:rsidRPr="00F92804">
        <w:rPr>
          <w:rFonts w:ascii="Times New Roman" w:hAnsi="Times New Roman"/>
          <w:sz w:val="24"/>
          <w:szCs w:val="24"/>
        </w:rPr>
        <w:t xml:space="preserve">/ </w:t>
      </w:r>
      <w:proofErr w:type="spellStart"/>
      <w:r w:rsidR="00CC2B31" w:rsidRPr="00F92804">
        <w:rPr>
          <w:rFonts w:ascii="Times New Roman" w:hAnsi="Times New Roman"/>
          <w:sz w:val="24"/>
          <w:szCs w:val="24"/>
        </w:rPr>
        <w:t>Cloud</w:t>
      </w:r>
      <w:proofErr w:type="spellEnd"/>
      <w:r w:rsidR="00CC2B31" w:rsidRPr="00F92804">
        <w:rPr>
          <w:rFonts w:ascii="Times New Roman" w:hAnsi="Times New Roman"/>
          <w:sz w:val="24"/>
          <w:szCs w:val="24"/>
        </w:rPr>
        <w:t xml:space="preserve"> PVR</w:t>
      </w:r>
      <w:r w:rsidRPr="00F92804">
        <w:rPr>
          <w:rFonts w:ascii="Times New Roman" w:hAnsi="Times New Roman"/>
          <w:sz w:val="24"/>
          <w:szCs w:val="24"/>
        </w:rPr>
        <w:t xml:space="preserve">, </w:t>
      </w:r>
      <w:proofErr w:type="spellStart"/>
      <w:r w:rsidRPr="00F92804">
        <w:rPr>
          <w:rFonts w:ascii="Times New Roman" w:hAnsi="Times New Roman"/>
          <w:sz w:val="24"/>
          <w:szCs w:val="24"/>
        </w:rPr>
        <w:t>connected</w:t>
      </w:r>
      <w:proofErr w:type="spellEnd"/>
      <w:r w:rsidRPr="00F92804">
        <w:rPr>
          <w:rFonts w:ascii="Times New Roman" w:hAnsi="Times New Roman"/>
          <w:sz w:val="24"/>
          <w:szCs w:val="24"/>
        </w:rPr>
        <w:t xml:space="preserve"> TV, </w:t>
      </w:r>
      <w:proofErr w:type="spellStart"/>
      <w:r w:rsidRPr="00F92804">
        <w:rPr>
          <w:rFonts w:ascii="Times New Roman" w:hAnsi="Times New Roman"/>
          <w:sz w:val="24"/>
          <w:szCs w:val="24"/>
        </w:rPr>
        <w:t>Backwards</w:t>
      </w:r>
      <w:proofErr w:type="spellEnd"/>
      <w:r w:rsidRPr="00F92804">
        <w:rPr>
          <w:rFonts w:ascii="Times New Roman" w:hAnsi="Times New Roman"/>
          <w:sz w:val="24"/>
          <w:szCs w:val="24"/>
        </w:rPr>
        <w:t xml:space="preserve"> EPG, DVR, PVR, Instant Restart, </w:t>
      </w:r>
      <w:r w:rsidR="00CC2B31" w:rsidRPr="00F92804">
        <w:rPr>
          <w:rFonts w:ascii="Times New Roman" w:hAnsi="Times New Roman"/>
          <w:sz w:val="24"/>
          <w:szCs w:val="24"/>
        </w:rPr>
        <w:t xml:space="preserve">cyfrowych telewizji kablowych, </w:t>
      </w:r>
      <w:r w:rsidRPr="00F92804">
        <w:rPr>
          <w:rFonts w:ascii="Times New Roman" w:hAnsi="Times New Roman"/>
          <w:sz w:val="24"/>
          <w:szCs w:val="24"/>
        </w:rPr>
        <w:t xml:space="preserve">platform cyfrowych oraz jakichkolwiek innych, a także </w:t>
      </w:r>
      <w:r w:rsidRPr="00F92804">
        <w:rPr>
          <w:rFonts w:ascii="Times New Roman" w:hAnsi="Times New Roman"/>
          <w:spacing w:val="-3"/>
          <w:sz w:val="24"/>
          <w:szCs w:val="24"/>
        </w:rPr>
        <w:t>w ramach dowolnych usług telekomunikacyjnych z zastosowaniem jakichkolwiek systemów i urządzeń (m.in. telefonów stacjonarnych i/lub komórkowych, komp</w:t>
      </w:r>
      <w:r w:rsidRPr="00F92804">
        <w:rPr>
          <w:rFonts w:ascii="Times New Roman" w:hAnsi="Times New Roman"/>
          <w:sz w:val="24"/>
          <w:szCs w:val="24"/>
        </w:rPr>
        <w:t xml:space="preserve">uterów stacjonarnych i/lub przenośnych, monitorów, odbiorników telewizyjnych, a także przekazów z wykorzystaniem wszelkich dostępnych technologii np. GSM, UMTS itp., za pomocą telekomunikacyjnych sieci </w:t>
      </w:r>
      <w:proofErr w:type="spellStart"/>
      <w:r w:rsidRPr="00F92804">
        <w:rPr>
          <w:rFonts w:ascii="Times New Roman" w:hAnsi="Times New Roman"/>
          <w:sz w:val="24"/>
          <w:szCs w:val="24"/>
        </w:rPr>
        <w:t>przesyłu</w:t>
      </w:r>
      <w:proofErr w:type="spellEnd"/>
      <w:r w:rsidRPr="00F92804">
        <w:rPr>
          <w:rFonts w:ascii="Times New Roman" w:hAnsi="Times New Roman"/>
          <w:sz w:val="24"/>
          <w:szCs w:val="24"/>
        </w:rPr>
        <w:t xml:space="preserve"> danych</w:t>
      </w:r>
      <w:r w:rsidRPr="00F92804">
        <w:rPr>
          <w:rFonts w:ascii="Times New Roman" w:hAnsi="Times New Roman"/>
          <w:spacing w:val="-3"/>
          <w:sz w:val="24"/>
          <w:szCs w:val="24"/>
        </w:rPr>
        <w:t>),</w:t>
      </w:r>
    </w:p>
    <w:p w14:paraId="0323F12B" w14:textId="7F11A01C"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f) </w:t>
      </w:r>
      <w:r w:rsidR="00C72901" w:rsidRPr="00F92804">
        <w:rPr>
          <w:rFonts w:ascii="Times New Roman" w:hAnsi="Times New Roman"/>
          <w:spacing w:val="-3"/>
          <w:sz w:val="24"/>
          <w:szCs w:val="24"/>
        </w:rPr>
        <w:tab/>
      </w:r>
      <w:r w:rsidRPr="00F92804">
        <w:rPr>
          <w:rFonts w:ascii="Times New Roman" w:hAnsi="Times New Roman"/>
          <w:spacing w:val="-3"/>
          <w:sz w:val="24"/>
          <w:szCs w:val="24"/>
        </w:rPr>
        <w:t>publiczne wykonanie,</w:t>
      </w:r>
    </w:p>
    <w:p w14:paraId="14E7AEA7" w14:textId="70B9E271"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g) </w:t>
      </w:r>
      <w:r w:rsidR="00C72901" w:rsidRPr="00F92804">
        <w:rPr>
          <w:rFonts w:ascii="Times New Roman" w:hAnsi="Times New Roman"/>
          <w:spacing w:val="-3"/>
          <w:sz w:val="24"/>
          <w:szCs w:val="24"/>
        </w:rPr>
        <w:tab/>
      </w:r>
      <w:r w:rsidRPr="00F92804">
        <w:rPr>
          <w:rFonts w:ascii="Times New Roman" w:hAnsi="Times New Roman"/>
          <w:spacing w:val="-3"/>
          <w:sz w:val="24"/>
          <w:szCs w:val="24"/>
        </w:rPr>
        <w:t xml:space="preserve">publiczne odtwarzanie (m.in. </w:t>
      </w:r>
      <w:r w:rsidRPr="00F92804">
        <w:rPr>
          <w:rFonts w:ascii="Times New Roman" w:hAnsi="Times New Roman"/>
          <w:sz w:val="24"/>
          <w:szCs w:val="24"/>
        </w:rPr>
        <w:t xml:space="preserve">za pomocą dowolnych urządzeń analogowych i/lub cyfrowych posiadających w szczególności funkcje przechowywania i odczytywania plików audio i/lub video np. komputerów, odbiorników radiowych lub telewizyjnych, projektorów, telefonów stacjonarnych lub komórkowych, odtwarzaczy MP3, </w:t>
      </w:r>
      <w:del w:id="19" w:author="Anna Celejewska" w:date="2021-03-20T00:20:00Z">
        <w:r w:rsidRPr="00F92804" w:rsidDel="00772485">
          <w:rPr>
            <w:rFonts w:ascii="Times New Roman" w:hAnsi="Times New Roman"/>
            <w:sz w:val="24"/>
            <w:szCs w:val="24"/>
          </w:rPr>
          <w:delText xml:space="preserve">iPod, iPhone </w:delText>
        </w:r>
      </w:del>
      <w:ins w:id="20" w:author="Anna Celejewska" w:date="2021-03-20T00:20:00Z">
        <w:r w:rsidR="00772485">
          <w:rPr>
            <w:rFonts w:ascii="Times New Roman" w:hAnsi="Times New Roman"/>
            <w:sz w:val="24"/>
            <w:szCs w:val="24"/>
          </w:rPr>
          <w:t xml:space="preserve">smartfonów, tabletów, </w:t>
        </w:r>
      </w:ins>
      <w:r w:rsidRPr="00F92804">
        <w:rPr>
          <w:rFonts w:ascii="Times New Roman" w:hAnsi="Times New Roman"/>
          <w:sz w:val="24"/>
          <w:szCs w:val="24"/>
        </w:rPr>
        <w:t xml:space="preserve">itp.),  </w:t>
      </w:r>
    </w:p>
    <w:p w14:paraId="172400B5" w14:textId="2258E5AE"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h) </w:t>
      </w:r>
      <w:r w:rsidR="00C72901" w:rsidRPr="00F92804">
        <w:rPr>
          <w:rFonts w:ascii="Times New Roman" w:hAnsi="Times New Roman"/>
          <w:spacing w:val="-3"/>
          <w:sz w:val="24"/>
          <w:szCs w:val="24"/>
        </w:rPr>
        <w:tab/>
      </w:r>
      <w:r w:rsidRPr="00F92804">
        <w:rPr>
          <w:rFonts w:ascii="Times New Roman" w:hAnsi="Times New Roman"/>
          <w:spacing w:val="-3"/>
          <w:sz w:val="24"/>
          <w:szCs w:val="24"/>
        </w:rPr>
        <w:t>wystawianie,</w:t>
      </w:r>
    </w:p>
    <w:p w14:paraId="5B3BE789" w14:textId="47700F24"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i) </w:t>
      </w:r>
      <w:r w:rsidR="00C72901" w:rsidRPr="00F92804">
        <w:rPr>
          <w:rFonts w:ascii="Times New Roman" w:hAnsi="Times New Roman"/>
          <w:spacing w:val="-3"/>
          <w:sz w:val="24"/>
          <w:szCs w:val="24"/>
        </w:rPr>
        <w:tab/>
      </w:r>
      <w:r w:rsidRPr="00F92804">
        <w:rPr>
          <w:rFonts w:ascii="Times New Roman" w:hAnsi="Times New Roman"/>
          <w:spacing w:val="-3"/>
          <w:sz w:val="24"/>
          <w:szCs w:val="24"/>
        </w:rPr>
        <w:t>wyświetlanie,</w:t>
      </w:r>
    </w:p>
    <w:p w14:paraId="242E4D0F" w14:textId="3101A422"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j) </w:t>
      </w:r>
      <w:r w:rsidR="00C72901" w:rsidRPr="00F92804">
        <w:rPr>
          <w:rFonts w:ascii="Times New Roman" w:hAnsi="Times New Roman"/>
          <w:spacing w:val="-3"/>
          <w:sz w:val="24"/>
          <w:szCs w:val="24"/>
        </w:rPr>
        <w:tab/>
      </w:r>
      <w:r w:rsidRPr="00F92804">
        <w:rPr>
          <w:rFonts w:ascii="Times New Roman" w:hAnsi="Times New Roman"/>
          <w:spacing w:val="-3"/>
          <w:sz w:val="24"/>
          <w:szCs w:val="24"/>
        </w:rPr>
        <w:t>użyczanie i/lub najem,</w:t>
      </w:r>
    </w:p>
    <w:p w14:paraId="1F4F0D92" w14:textId="71914EA0"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k) </w:t>
      </w:r>
      <w:r w:rsidR="00C72901" w:rsidRPr="00F92804">
        <w:rPr>
          <w:rFonts w:ascii="Times New Roman" w:hAnsi="Times New Roman"/>
          <w:spacing w:val="-3"/>
          <w:sz w:val="24"/>
          <w:szCs w:val="24"/>
        </w:rPr>
        <w:tab/>
      </w:r>
      <w:r w:rsidRPr="00F92804">
        <w:rPr>
          <w:rFonts w:ascii="Times New Roman" w:hAnsi="Times New Roman"/>
          <w:spacing w:val="-3"/>
          <w:sz w:val="24"/>
          <w:szCs w:val="24"/>
        </w:rPr>
        <w:t xml:space="preserve">nadawanie analogowe oraz cyfrowe wizji i/lub fonii (kodowane lub niekodowane, odpłatne lub nieodpłatne, w jakimkolwiek systemie, formacie lub technologii) przewodowe oraz bezprzewodowe przez stację naziemną m.in. za pośrednictwem platform cyfrowych, sieci kablowych, połączeń telekomunikacyjnych, telewizji mobilnej, IPTV, </w:t>
      </w:r>
      <w:r w:rsidRPr="00F92804">
        <w:rPr>
          <w:rFonts w:ascii="Times New Roman" w:hAnsi="Times New Roman"/>
          <w:sz w:val="24"/>
          <w:szCs w:val="24"/>
        </w:rPr>
        <w:t>DSL, ADSL</w:t>
      </w:r>
      <w:r w:rsidRPr="00F92804">
        <w:rPr>
          <w:rFonts w:ascii="Times New Roman" w:hAnsi="Times New Roman"/>
          <w:spacing w:val="-3"/>
          <w:sz w:val="24"/>
          <w:szCs w:val="24"/>
        </w:rPr>
        <w:t>, jakichkolwiek sieci komputerowych (w tym Internetu)</w:t>
      </w:r>
      <w:ins w:id="21" w:author="Anna Celejewska" w:date="2021-03-20T00:25:00Z">
        <w:r w:rsidR="00772485">
          <w:rPr>
            <w:rFonts w:ascii="Times New Roman" w:hAnsi="Times New Roman"/>
            <w:spacing w:val="-3"/>
            <w:sz w:val="24"/>
            <w:szCs w:val="24"/>
          </w:rPr>
          <w:t>,</w:t>
        </w:r>
      </w:ins>
      <w:r w:rsidRPr="00F92804">
        <w:rPr>
          <w:rFonts w:ascii="Times New Roman" w:hAnsi="Times New Roman"/>
          <w:spacing w:val="-3"/>
          <w:sz w:val="24"/>
          <w:szCs w:val="24"/>
        </w:rPr>
        <w:t xml:space="preserve"> itp.,</w:t>
      </w:r>
    </w:p>
    <w:p w14:paraId="36C85AB4" w14:textId="41DBCD5F"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lastRenderedPageBreak/>
        <w:t xml:space="preserve">l) </w:t>
      </w:r>
      <w:r w:rsidR="00C72901" w:rsidRPr="00F92804">
        <w:rPr>
          <w:rFonts w:ascii="Times New Roman" w:hAnsi="Times New Roman"/>
          <w:spacing w:val="-3"/>
          <w:sz w:val="24"/>
          <w:szCs w:val="24"/>
        </w:rPr>
        <w:tab/>
      </w:r>
      <w:r w:rsidRPr="00F92804">
        <w:rPr>
          <w:rFonts w:ascii="Times New Roman" w:hAnsi="Times New Roman"/>
          <w:spacing w:val="-3"/>
          <w:sz w:val="24"/>
          <w:szCs w:val="24"/>
        </w:rPr>
        <w:t xml:space="preserve">nadawanie analogowe oraz cyfrowe wizji i/lub fonii (kodowane lub niekodowane, odpłatne lub nieodpłatne, w jakimkolwiek systemie, formacie lub technologii) za pośrednictwem satelity m.in. przy wykorzystaniu platform cyfrowych, sieci kablowych, połączeń telekomunikacyjnych, telewizji mobilnej, IPTV, </w:t>
      </w:r>
      <w:r w:rsidRPr="00F92804">
        <w:rPr>
          <w:rFonts w:ascii="Times New Roman" w:hAnsi="Times New Roman"/>
          <w:sz w:val="24"/>
          <w:szCs w:val="24"/>
        </w:rPr>
        <w:t>DSL, ADSL</w:t>
      </w:r>
      <w:r w:rsidRPr="00F92804">
        <w:rPr>
          <w:rFonts w:ascii="Times New Roman" w:hAnsi="Times New Roman"/>
          <w:spacing w:val="-3"/>
          <w:sz w:val="24"/>
          <w:szCs w:val="24"/>
        </w:rPr>
        <w:t>, jakichkolwiek sieci komputerowych (w tym Internetu)</w:t>
      </w:r>
      <w:ins w:id="22" w:author="Anna Celejewska" w:date="2021-03-20T00:25:00Z">
        <w:r w:rsidR="00772485">
          <w:rPr>
            <w:rFonts w:ascii="Times New Roman" w:hAnsi="Times New Roman"/>
            <w:spacing w:val="-3"/>
            <w:sz w:val="24"/>
            <w:szCs w:val="24"/>
          </w:rPr>
          <w:t>,</w:t>
        </w:r>
      </w:ins>
      <w:r w:rsidRPr="00F92804">
        <w:rPr>
          <w:rFonts w:ascii="Times New Roman" w:hAnsi="Times New Roman"/>
          <w:spacing w:val="-3"/>
          <w:sz w:val="24"/>
          <w:szCs w:val="24"/>
        </w:rPr>
        <w:t xml:space="preserve"> itp.,</w:t>
      </w:r>
    </w:p>
    <w:p w14:paraId="7438AA45" w14:textId="67937181" w:rsidR="00B76FDE"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ł) </w:t>
      </w:r>
      <w:r w:rsidR="00C72901" w:rsidRPr="00F92804">
        <w:rPr>
          <w:rFonts w:ascii="Times New Roman" w:hAnsi="Times New Roman"/>
          <w:spacing w:val="-3"/>
          <w:sz w:val="24"/>
          <w:szCs w:val="24"/>
        </w:rPr>
        <w:tab/>
      </w:r>
      <w:r w:rsidRPr="00F92804">
        <w:rPr>
          <w:rFonts w:ascii="Times New Roman" w:hAnsi="Times New Roman"/>
          <w:spacing w:val="-3"/>
          <w:sz w:val="24"/>
          <w:szCs w:val="24"/>
        </w:rPr>
        <w:t xml:space="preserve">reemitowanie analogowe oraz cyfrowe wizji i/lub fonii (kodowane lub niekodowane, odpłatne lub nieodpłatne, w jakimkolwiek systemie, formacie lub technologii) m.in. za pośrednictwem platform cyfrowych, sieci kablowych, połączeń telekomunikacyjnych, telewizji mobilnej, IPTV, </w:t>
      </w:r>
      <w:r w:rsidRPr="00F92804">
        <w:rPr>
          <w:rFonts w:ascii="Times New Roman" w:hAnsi="Times New Roman"/>
          <w:sz w:val="24"/>
          <w:szCs w:val="24"/>
        </w:rPr>
        <w:t>DSL, ADSL</w:t>
      </w:r>
      <w:r w:rsidRPr="00F92804">
        <w:rPr>
          <w:rFonts w:ascii="Times New Roman" w:hAnsi="Times New Roman"/>
          <w:spacing w:val="-3"/>
          <w:sz w:val="24"/>
          <w:szCs w:val="24"/>
        </w:rPr>
        <w:t xml:space="preserve">, </w:t>
      </w:r>
      <w:proofErr w:type="spellStart"/>
      <w:r w:rsidRPr="00F92804">
        <w:rPr>
          <w:rFonts w:ascii="Times New Roman" w:hAnsi="Times New Roman"/>
          <w:sz w:val="24"/>
          <w:szCs w:val="24"/>
        </w:rPr>
        <w:t>Backwards</w:t>
      </w:r>
      <w:proofErr w:type="spellEnd"/>
      <w:r w:rsidRPr="00F92804">
        <w:rPr>
          <w:rFonts w:ascii="Times New Roman" w:hAnsi="Times New Roman"/>
          <w:sz w:val="24"/>
          <w:szCs w:val="24"/>
        </w:rPr>
        <w:t xml:space="preserve"> EPG, DVR, PVR, Instant Restart, </w:t>
      </w:r>
      <w:r w:rsidRPr="00F92804">
        <w:rPr>
          <w:rFonts w:ascii="Times New Roman" w:hAnsi="Times New Roman"/>
          <w:spacing w:val="-3"/>
          <w:sz w:val="24"/>
          <w:szCs w:val="24"/>
        </w:rPr>
        <w:t>jakichkolwiek sieci komputerowych (w tym Internetu)</w:t>
      </w:r>
      <w:ins w:id="23" w:author="Anna Celejewska" w:date="2021-03-20T00:25:00Z">
        <w:r w:rsidR="00772485">
          <w:rPr>
            <w:rFonts w:ascii="Times New Roman" w:hAnsi="Times New Roman"/>
            <w:spacing w:val="-3"/>
            <w:sz w:val="24"/>
            <w:szCs w:val="24"/>
          </w:rPr>
          <w:t>,</w:t>
        </w:r>
      </w:ins>
      <w:r w:rsidRPr="00F92804">
        <w:rPr>
          <w:rFonts w:ascii="Times New Roman" w:hAnsi="Times New Roman"/>
          <w:spacing w:val="-3"/>
          <w:sz w:val="24"/>
          <w:szCs w:val="24"/>
        </w:rPr>
        <w:t xml:space="preserve"> itp.</w:t>
      </w:r>
    </w:p>
    <w:p w14:paraId="521FC468" w14:textId="17FCCFAC" w:rsidR="00B76FDE" w:rsidRPr="00F92804" w:rsidDel="00234F56" w:rsidRDefault="004E6B79" w:rsidP="00B76FDE">
      <w:pPr>
        <w:pStyle w:val="Akapitzlist"/>
        <w:numPr>
          <w:ilvl w:val="0"/>
          <w:numId w:val="7"/>
        </w:numPr>
        <w:spacing w:after="0" w:line="240" w:lineRule="auto"/>
        <w:jc w:val="both"/>
        <w:rPr>
          <w:del w:id="24" w:author="Anna Celejewska" w:date="2021-03-20T00:42:00Z"/>
          <w:rFonts w:ascii="Times New Roman" w:hAnsi="Times New Roman"/>
          <w:sz w:val="24"/>
          <w:szCs w:val="24"/>
          <w:lang w:eastAsia="pl-PL"/>
        </w:rPr>
      </w:pPr>
      <w:del w:id="25" w:author="Anna Celejewska" w:date="2021-03-20T00:42:00Z">
        <w:r w:rsidRPr="00F92804" w:rsidDel="00234F56">
          <w:rPr>
            <w:rFonts w:ascii="Times New Roman" w:hAnsi="Times New Roman"/>
            <w:sz w:val="24"/>
            <w:szCs w:val="24"/>
            <w:lang w:eastAsia="pl-PL"/>
          </w:rPr>
          <w:delText>Zezwolenie, o którym mowa powyżej nie jest ograniczone ani czasowo, ani terytorialnie, tzn. odnosi się zarówno do terytorium Polski, jak i do terytoriów innych państw.</w:delText>
        </w:r>
      </w:del>
    </w:p>
    <w:p w14:paraId="5835F552" w14:textId="719029A8" w:rsidR="00B76FDE" w:rsidRPr="00F92804" w:rsidRDefault="004E6B79" w:rsidP="00A77E96">
      <w:pPr>
        <w:pStyle w:val="Akapitzlist"/>
        <w:numPr>
          <w:ilvl w:val="0"/>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 xml:space="preserve">Szczegółowe prawa i obowiązki Organizatora i Uczestnika w przypadku zakwalifikowania </w:t>
      </w:r>
      <w:r w:rsidR="005A06B7" w:rsidRPr="00F92804">
        <w:rPr>
          <w:rFonts w:ascii="Times New Roman" w:hAnsi="Times New Roman"/>
          <w:sz w:val="24"/>
          <w:szCs w:val="24"/>
          <w:lang w:eastAsia="pl-PL"/>
        </w:rPr>
        <w:t>Uczestnika</w:t>
      </w:r>
      <w:r w:rsidRPr="00F92804">
        <w:rPr>
          <w:rFonts w:ascii="Times New Roman" w:hAnsi="Times New Roman"/>
          <w:sz w:val="24"/>
          <w:szCs w:val="24"/>
          <w:lang w:eastAsia="pl-PL"/>
        </w:rPr>
        <w:t xml:space="preserve"> do udziału w Audycji, zostaną uregulowane w osobnej umowie.</w:t>
      </w:r>
    </w:p>
    <w:p w14:paraId="291127B4" w14:textId="4FBE94A6" w:rsidR="00A77E96" w:rsidRPr="00F92804" w:rsidRDefault="00A77E96" w:rsidP="00A77E96">
      <w:pPr>
        <w:pStyle w:val="Akapitzlist"/>
        <w:numPr>
          <w:ilvl w:val="0"/>
          <w:numId w:val="7"/>
        </w:numPr>
        <w:spacing w:after="0" w:line="240" w:lineRule="auto"/>
        <w:jc w:val="both"/>
        <w:rPr>
          <w:rFonts w:ascii="Times New Roman" w:hAnsi="Times New Roman"/>
          <w:b/>
          <w:sz w:val="24"/>
          <w:szCs w:val="24"/>
          <w:lang w:eastAsia="pl-PL"/>
        </w:rPr>
      </w:pPr>
      <w:r w:rsidRPr="00F92804">
        <w:rPr>
          <w:rFonts w:ascii="Times New Roman" w:hAnsi="Times New Roman"/>
          <w:sz w:val="24"/>
          <w:szCs w:val="24"/>
          <w:lang w:eastAsia="pl-PL"/>
        </w:rPr>
        <w:t>Uczestnik  przyjmuje do wiadomości, że nie może w jakikolwiek sposób reklamować lub promować podczas realizacji Audycji jakichkolwiek towarów, usług i/lub podmiotów.</w:t>
      </w:r>
    </w:p>
    <w:p w14:paraId="122CE0DC" w14:textId="77777777" w:rsidR="004E6B79" w:rsidRPr="00F92804" w:rsidRDefault="004E6B79" w:rsidP="00A77E96">
      <w:pPr>
        <w:spacing w:after="0" w:line="240" w:lineRule="auto"/>
        <w:jc w:val="both"/>
        <w:rPr>
          <w:rFonts w:ascii="Times New Roman" w:hAnsi="Times New Roman"/>
          <w:sz w:val="24"/>
          <w:szCs w:val="24"/>
          <w:lang w:eastAsia="pl-PL"/>
        </w:rPr>
      </w:pPr>
    </w:p>
    <w:p w14:paraId="5EBB21CD" w14:textId="77777777" w:rsidR="004E6B79" w:rsidRPr="00F92804" w:rsidRDefault="004E6B79" w:rsidP="00A77E96">
      <w:pPr>
        <w:spacing w:after="0" w:line="240" w:lineRule="auto"/>
        <w:jc w:val="both"/>
        <w:rPr>
          <w:rFonts w:ascii="Times New Roman" w:hAnsi="Times New Roman"/>
          <w:sz w:val="24"/>
          <w:szCs w:val="24"/>
          <w:lang w:eastAsia="pl-PL"/>
        </w:rPr>
      </w:pPr>
    </w:p>
    <w:p w14:paraId="0C1B8EC9" w14:textId="44184B80" w:rsidR="004E6B79" w:rsidRPr="00F92804" w:rsidRDefault="00251FCD" w:rsidP="00A77E96">
      <w:pPr>
        <w:tabs>
          <w:tab w:val="left" w:pos="709"/>
        </w:tabs>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§4</w:t>
      </w:r>
    </w:p>
    <w:p w14:paraId="18416520" w14:textId="77777777" w:rsidR="004E6B79" w:rsidRPr="00F92804" w:rsidRDefault="004E6B79" w:rsidP="00A77E96">
      <w:pPr>
        <w:spacing w:after="0" w:line="240" w:lineRule="auto"/>
        <w:jc w:val="center"/>
        <w:rPr>
          <w:rFonts w:ascii="Times New Roman" w:hAnsi="Times New Roman"/>
          <w:sz w:val="24"/>
          <w:szCs w:val="24"/>
          <w:lang w:eastAsia="pl-PL"/>
        </w:rPr>
      </w:pPr>
      <w:r w:rsidRPr="00F92804">
        <w:rPr>
          <w:rFonts w:ascii="Times New Roman" w:hAnsi="Times New Roman"/>
          <w:b/>
          <w:sz w:val="24"/>
          <w:szCs w:val="24"/>
          <w:lang w:eastAsia="pl-PL"/>
        </w:rPr>
        <w:t xml:space="preserve">Publikacja Regulaminu </w:t>
      </w:r>
      <w:r w:rsidRPr="00F92804">
        <w:rPr>
          <w:rFonts w:ascii="Times New Roman" w:hAnsi="Times New Roman"/>
          <w:b/>
          <w:sz w:val="24"/>
          <w:szCs w:val="24"/>
        </w:rPr>
        <w:t>Castingu</w:t>
      </w:r>
    </w:p>
    <w:p w14:paraId="1FD147A1" w14:textId="4DA25379" w:rsidR="004E6B79" w:rsidRPr="00F92804" w:rsidRDefault="004E6B79" w:rsidP="00A77E96">
      <w:pPr>
        <w:spacing w:after="0" w:line="240" w:lineRule="auto"/>
        <w:jc w:val="both"/>
        <w:rPr>
          <w:rFonts w:ascii="Times New Roman" w:hAnsi="Times New Roman"/>
          <w:b/>
          <w:sz w:val="24"/>
          <w:szCs w:val="24"/>
          <w:lang w:eastAsia="pl-PL"/>
        </w:rPr>
      </w:pPr>
      <w:r w:rsidRPr="00F92804">
        <w:rPr>
          <w:rFonts w:ascii="Times New Roman" w:hAnsi="Times New Roman"/>
          <w:sz w:val="24"/>
          <w:szCs w:val="24"/>
          <w:lang w:eastAsia="pl-PL"/>
        </w:rPr>
        <w:t xml:space="preserve">Z treścią Regulaminu można się zapoznać w siedzibie </w:t>
      </w:r>
      <w:r w:rsidR="002A6129" w:rsidRPr="00F92804">
        <w:rPr>
          <w:rFonts w:ascii="Times New Roman" w:hAnsi="Times New Roman"/>
          <w:sz w:val="24"/>
          <w:szCs w:val="24"/>
          <w:lang w:eastAsia="pl-PL"/>
        </w:rPr>
        <w:t xml:space="preserve">Organizatora: </w:t>
      </w:r>
      <w:r w:rsidR="002A4872">
        <w:rPr>
          <w:rFonts w:ascii="Times New Roman" w:hAnsi="Times New Roman"/>
          <w:sz w:val="24"/>
          <w:szCs w:val="24"/>
        </w:rPr>
        <w:t xml:space="preserve">Piotr </w:t>
      </w:r>
      <w:proofErr w:type="spellStart"/>
      <w:r w:rsidR="002A4872">
        <w:rPr>
          <w:rFonts w:ascii="Times New Roman" w:hAnsi="Times New Roman"/>
          <w:sz w:val="24"/>
          <w:szCs w:val="24"/>
        </w:rPr>
        <w:t>Stembrowicz</w:t>
      </w:r>
      <w:proofErr w:type="spellEnd"/>
      <w:r w:rsidR="002A4872">
        <w:rPr>
          <w:rFonts w:ascii="Times New Roman" w:hAnsi="Times New Roman"/>
          <w:sz w:val="24"/>
          <w:szCs w:val="24"/>
        </w:rPr>
        <w:t xml:space="preserve"> </w:t>
      </w:r>
      <w:proofErr w:type="spellStart"/>
      <w:r w:rsidR="002A4872">
        <w:rPr>
          <w:rFonts w:ascii="Times New Roman" w:hAnsi="Times New Roman"/>
          <w:sz w:val="24"/>
          <w:szCs w:val="24"/>
        </w:rPr>
        <w:t>Type</w:t>
      </w:r>
      <w:proofErr w:type="spellEnd"/>
      <w:r w:rsidR="002A4872">
        <w:rPr>
          <w:rFonts w:ascii="Times New Roman" w:hAnsi="Times New Roman"/>
          <w:sz w:val="24"/>
          <w:szCs w:val="24"/>
        </w:rPr>
        <w:t xml:space="preserve"> Media</w:t>
      </w:r>
      <w:r w:rsidR="002638A6" w:rsidRPr="00F92804">
        <w:rPr>
          <w:rFonts w:ascii="Times New Roman" w:hAnsi="Times New Roman"/>
          <w:sz w:val="24"/>
          <w:szCs w:val="24"/>
        </w:rPr>
        <w:t xml:space="preserve"> </w:t>
      </w:r>
      <w:r w:rsidR="002A4872" w:rsidRPr="00F92804">
        <w:rPr>
          <w:rFonts w:ascii="Times New Roman" w:hAnsi="Times New Roman"/>
          <w:sz w:val="24"/>
          <w:szCs w:val="24"/>
        </w:rPr>
        <w:t xml:space="preserve">przy </w:t>
      </w:r>
      <w:r w:rsidR="002A4872">
        <w:rPr>
          <w:rFonts w:ascii="Times New Roman" w:hAnsi="Times New Roman"/>
          <w:sz w:val="24"/>
          <w:szCs w:val="24"/>
        </w:rPr>
        <w:t xml:space="preserve">ul. </w:t>
      </w:r>
      <w:r w:rsidR="00567A3F">
        <w:rPr>
          <w:rFonts w:ascii="Times New Roman" w:hAnsi="Times New Roman"/>
          <w:sz w:val="24"/>
          <w:szCs w:val="24"/>
        </w:rPr>
        <w:t>Śląskiej 6</w:t>
      </w:r>
      <w:r w:rsidR="002A4872">
        <w:rPr>
          <w:rFonts w:ascii="Times New Roman" w:hAnsi="Times New Roman"/>
          <w:sz w:val="24"/>
          <w:szCs w:val="24"/>
        </w:rPr>
        <w:t xml:space="preserve"> lok.1</w:t>
      </w:r>
      <w:r w:rsidR="00567A3F">
        <w:rPr>
          <w:rFonts w:ascii="Times New Roman" w:hAnsi="Times New Roman"/>
          <w:sz w:val="24"/>
          <w:szCs w:val="24"/>
        </w:rPr>
        <w:t>1</w:t>
      </w:r>
      <w:r w:rsidR="002A4872">
        <w:rPr>
          <w:rFonts w:ascii="Times New Roman" w:hAnsi="Times New Roman"/>
          <w:sz w:val="24"/>
          <w:szCs w:val="24"/>
        </w:rPr>
        <w:t>, 02-4</w:t>
      </w:r>
      <w:r w:rsidR="00567A3F">
        <w:rPr>
          <w:rFonts w:ascii="Times New Roman" w:hAnsi="Times New Roman"/>
          <w:sz w:val="24"/>
          <w:szCs w:val="24"/>
        </w:rPr>
        <w:t>72</w:t>
      </w:r>
      <w:r w:rsidR="002A4872">
        <w:rPr>
          <w:rFonts w:ascii="Times New Roman" w:hAnsi="Times New Roman"/>
          <w:sz w:val="24"/>
          <w:szCs w:val="24"/>
        </w:rPr>
        <w:t xml:space="preserve">, Warszawa </w:t>
      </w:r>
      <w:r w:rsidRPr="00F92804">
        <w:rPr>
          <w:rFonts w:ascii="Times New Roman" w:hAnsi="Times New Roman"/>
          <w:sz w:val="24"/>
          <w:szCs w:val="24"/>
          <w:lang w:eastAsia="pl-PL"/>
        </w:rPr>
        <w:t xml:space="preserve">oraz na </w:t>
      </w:r>
      <w:hyperlink r:id="rId9" w:history="1">
        <w:r w:rsidR="002A4872" w:rsidRPr="007C6AFD">
          <w:rPr>
            <w:rStyle w:val="Hipercze"/>
            <w:rFonts w:ascii="Times New Roman" w:hAnsi="Times New Roman"/>
            <w:sz w:val="24"/>
            <w:szCs w:val="24"/>
            <w:lang w:eastAsia="pl-PL"/>
          </w:rPr>
          <w:t>www.tvnturbo.pl</w:t>
        </w:r>
      </w:hyperlink>
      <w:r w:rsidR="004960E0">
        <w:rPr>
          <w:rStyle w:val="Hipercze"/>
          <w:rFonts w:ascii="Times New Roman" w:hAnsi="Times New Roman"/>
          <w:color w:val="auto"/>
          <w:sz w:val="24"/>
          <w:szCs w:val="24"/>
          <w:lang w:eastAsia="pl-PL"/>
        </w:rPr>
        <w:t>.</w:t>
      </w:r>
    </w:p>
    <w:p w14:paraId="3AB5BE82" w14:textId="77777777" w:rsidR="004E6B79" w:rsidRPr="00F92804" w:rsidRDefault="004E6B79" w:rsidP="00A77E96">
      <w:pPr>
        <w:spacing w:after="0" w:line="240" w:lineRule="auto"/>
        <w:jc w:val="center"/>
        <w:rPr>
          <w:rFonts w:ascii="Times New Roman" w:hAnsi="Times New Roman"/>
          <w:b/>
          <w:sz w:val="24"/>
          <w:szCs w:val="24"/>
          <w:lang w:eastAsia="pl-PL"/>
        </w:rPr>
      </w:pPr>
    </w:p>
    <w:p w14:paraId="695A64F4" w14:textId="49943D9B" w:rsidR="004E6B79" w:rsidRPr="00F92804" w:rsidRDefault="00251FCD" w:rsidP="00A77E96">
      <w:pPr>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§5</w:t>
      </w:r>
    </w:p>
    <w:p w14:paraId="4BDFDBC7" w14:textId="77777777" w:rsidR="004E6B79" w:rsidRPr="00F92804" w:rsidRDefault="004E6B79" w:rsidP="00A77E96">
      <w:pPr>
        <w:spacing w:after="0" w:line="240" w:lineRule="auto"/>
        <w:jc w:val="center"/>
        <w:rPr>
          <w:rFonts w:ascii="Times New Roman" w:hAnsi="Times New Roman"/>
          <w:sz w:val="24"/>
          <w:szCs w:val="24"/>
          <w:lang w:eastAsia="pl-PL"/>
        </w:rPr>
      </w:pPr>
      <w:r w:rsidRPr="00F92804">
        <w:rPr>
          <w:rFonts w:ascii="Times New Roman" w:hAnsi="Times New Roman"/>
          <w:b/>
          <w:sz w:val="24"/>
          <w:szCs w:val="24"/>
          <w:lang w:eastAsia="pl-PL"/>
        </w:rPr>
        <w:t>Ochrona danych osobowych</w:t>
      </w:r>
    </w:p>
    <w:p w14:paraId="447CFA2C" w14:textId="2EA1384C"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 xml:space="preserve">Administratorem Danych osobowych </w:t>
      </w:r>
      <w:del w:id="26" w:author="Anna Celejewska" w:date="2021-03-20T00:27:00Z">
        <w:r w:rsidRPr="00F4467F" w:rsidDel="00A02150">
          <w:rPr>
            <w:rFonts w:ascii="Times New Roman" w:hAnsi="Times New Roman"/>
            <w:sz w:val="24"/>
            <w:szCs w:val="24"/>
            <w:lang w:eastAsia="pl-PL"/>
          </w:rPr>
          <w:delText>u</w:delText>
        </w:r>
      </w:del>
      <w:ins w:id="27" w:author="Anna Celejewska" w:date="2021-03-20T00:27:00Z">
        <w:r w:rsidR="00A02150">
          <w:rPr>
            <w:rFonts w:ascii="Times New Roman" w:hAnsi="Times New Roman"/>
            <w:sz w:val="24"/>
            <w:szCs w:val="24"/>
            <w:lang w:eastAsia="pl-PL"/>
          </w:rPr>
          <w:t>U</w:t>
        </w:r>
      </w:ins>
      <w:r w:rsidRPr="00F4467F">
        <w:rPr>
          <w:rFonts w:ascii="Times New Roman" w:hAnsi="Times New Roman"/>
          <w:sz w:val="24"/>
          <w:szCs w:val="24"/>
          <w:lang w:eastAsia="pl-PL"/>
        </w:rPr>
        <w:t>czestników</w:t>
      </w:r>
      <w:del w:id="28" w:author="Anna Celejewska" w:date="2021-03-20T00:27:00Z">
        <w:r w:rsidRPr="00F4467F" w:rsidDel="00A02150">
          <w:rPr>
            <w:rFonts w:ascii="Times New Roman" w:hAnsi="Times New Roman"/>
            <w:sz w:val="24"/>
            <w:szCs w:val="24"/>
            <w:lang w:eastAsia="pl-PL"/>
          </w:rPr>
          <w:delText xml:space="preserve"> Castingu</w:delText>
        </w:r>
      </w:del>
      <w:r w:rsidRPr="00F4467F">
        <w:rPr>
          <w:rFonts w:ascii="Times New Roman" w:hAnsi="Times New Roman"/>
          <w:sz w:val="24"/>
          <w:szCs w:val="24"/>
          <w:lang w:eastAsia="pl-PL"/>
        </w:rPr>
        <w:t xml:space="preserve"> jest TVN S.A. z siedzibą w Warszawie 02-952, ul. Wiertnicza 166. Dane Uczestników</w:t>
      </w:r>
      <w:del w:id="29" w:author="Anna Celejewska" w:date="2021-03-20T00:27:00Z">
        <w:r w:rsidRPr="00F4467F" w:rsidDel="00A02150">
          <w:rPr>
            <w:rFonts w:ascii="Times New Roman" w:hAnsi="Times New Roman"/>
            <w:sz w:val="24"/>
            <w:szCs w:val="24"/>
            <w:lang w:eastAsia="pl-PL"/>
          </w:rPr>
          <w:delText xml:space="preserve"> Castingu</w:delText>
        </w:r>
      </w:del>
      <w:r w:rsidRPr="00F4467F">
        <w:rPr>
          <w:rFonts w:ascii="Times New Roman" w:hAnsi="Times New Roman"/>
          <w:sz w:val="24"/>
          <w:szCs w:val="24"/>
          <w:lang w:eastAsia="pl-PL"/>
        </w:rPr>
        <w:t xml:space="preserve"> będą przetwarzane wyłącznie w celu i zakresie niezbędnym dla przeprowadzenia Castingu, to jest w celu weryfikacji Uczestnika </w:t>
      </w:r>
      <w:del w:id="30" w:author="Anna Celejewska" w:date="2021-03-20T00:27:00Z">
        <w:r w:rsidRPr="00F4467F" w:rsidDel="00A02150">
          <w:rPr>
            <w:rFonts w:ascii="Times New Roman" w:hAnsi="Times New Roman"/>
            <w:sz w:val="24"/>
            <w:szCs w:val="24"/>
            <w:lang w:eastAsia="pl-PL"/>
          </w:rPr>
          <w:delText xml:space="preserve">Castingu </w:delText>
        </w:r>
      </w:del>
      <w:r w:rsidRPr="00F4467F">
        <w:rPr>
          <w:rFonts w:ascii="Times New Roman" w:hAnsi="Times New Roman"/>
          <w:sz w:val="24"/>
          <w:szCs w:val="24"/>
          <w:lang w:eastAsia="pl-PL"/>
        </w:rPr>
        <w:t>i rozstrzygnięcia Castingu.</w:t>
      </w:r>
    </w:p>
    <w:p w14:paraId="09963165" w14:textId="7B87ACCB"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 xml:space="preserve">Podstawą prawną przetwarzania danych osobowych Uczestnika jest </w:t>
      </w:r>
      <w:del w:id="31" w:author="Anna Celejewska" w:date="2021-03-20T00:28:00Z">
        <w:r w:rsidRPr="00F4467F" w:rsidDel="00A02150">
          <w:rPr>
            <w:rFonts w:ascii="Times New Roman" w:hAnsi="Times New Roman"/>
            <w:sz w:val="24"/>
            <w:szCs w:val="24"/>
            <w:lang w:eastAsia="pl-PL"/>
          </w:rPr>
          <w:delText>umowa, do której zawarcia dochodzi poprzez akceptację przez Uczestnika Regulaminu w ramach formularza zgłoszeniowego</w:delText>
        </w:r>
      </w:del>
      <w:ins w:id="32" w:author="Anna Celejewska" w:date="2021-03-20T00:27:00Z">
        <w:r w:rsidR="00A02150">
          <w:rPr>
            <w:rFonts w:ascii="Times New Roman" w:hAnsi="Times New Roman"/>
            <w:sz w:val="24"/>
            <w:szCs w:val="24"/>
            <w:lang w:eastAsia="pl-PL"/>
          </w:rPr>
          <w:t>prawnie uzasadniony interes administratora</w:t>
        </w:r>
      </w:ins>
      <w:r w:rsidRPr="00F4467F">
        <w:rPr>
          <w:rFonts w:ascii="Times New Roman" w:hAnsi="Times New Roman"/>
          <w:sz w:val="24"/>
          <w:szCs w:val="24"/>
          <w:lang w:eastAsia="pl-PL"/>
        </w:rPr>
        <w:t xml:space="preserve">. </w:t>
      </w:r>
    </w:p>
    <w:p w14:paraId="61F1A723" w14:textId="77777777"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Dane osobowe Uczestnika mogą być przekazywane innym podmiotom należącym do grupy kapitałowej TVN, jeśli będzie to niezbędne dla realizacji celów Castingu. Dane mogą być także przekazywane innym uprawnionym organom, na podstawie stosownych przepisów prawa.</w:t>
      </w:r>
    </w:p>
    <w:p w14:paraId="0EA5D371" w14:textId="77777777"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 xml:space="preserve">Dane osobowe Uczestników będą przetwarzane przez TVN do zakończenia Castingu. </w:t>
      </w:r>
    </w:p>
    <w:p w14:paraId="0AAD54D8" w14:textId="77777777"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TVN będzie przechowywał dane osobowe w sposób zgodny z obowiązującymi przepisami prawa, w tym w szczególności zabezpieczy je przed udostępnieniem osobom nieupoważnionym, zabraniem przez osobę nieuprawnioną, przetwarzaniem z naruszeniem prawa oraz zmianą, utratą, uszkodzeniem lub zniszczeniem.</w:t>
      </w:r>
    </w:p>
    <w:p w14:paraId="369C9E30" w14:textId="77777777"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TVN może zwrócić się do Uczestnika z prośbą o wyrażenie zgody na przetwarzanie innych danych osobowych Uczestnika lub dla innych celów wyraźnie wskazanych przez TVN, drogą mailową. Zgoda ta nie jest konieczna do wzięcia udziału w Castingu.</w:t>
      </w:r>
    </w:p>
    <w:p w14:paraId="316D685C" w14:textId="6DD0F5F2"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Uczestnik ma prawo dostępu do treści swoich danych osobowych oraz prawo do ich sprostowania, usunięcia, ograniczenia przetwarzania, przenoszenia, cofnięcia udzielonej zgody na przetwarzanie jego danych osobowych oraz wniesienia sprzeciwu wobec przetwarzania danych osobowych.</w:t>
      </w:r>
      <w:r w:rsidRPr="00F4467F">
        <w:rPr>
          <w:rStyle w:val="Brak"/>
          <w:rFonts w:ascii="Times New Roman" w:hAnsi="Times New Roman"/>
          <w:color w:val="000000"/>
          <w:sz w:val="24"/>
          <w:szCs w:val="24"/>
          <w:u w:color="000000"/>
          <w:lang w:val="de-DE"/>
        </w:rPr>
        <w:t xml:space="preserve"> </w:t>
      </w:r>
      <w:r w:rsidRPr="00F4467F">
        <w:rPr>
          <w:rFonts w:ascii="Times New Roman" w:hAnsi="Times New Roman"/>
          <w:sz w:val="24"/>
          <w:szCs w:val="24"/>
          <w:lang w:eastAsia="pl-PL"/>
        </w:rPr>
        <w:t xml:space="preserve"> Wszelką korespondencję dotyczącą przetwarzania danych osobowych należy kierować do TVN na adres: ”Administrator Danych Osobowych, TVN S.A. ul. Wiertnicza 166, 02-952 Warszawa” lub na adres skrzynki mailowej: </w:t>
      </w:r>
      <w:hyperlink r:id="rId10" w:history="1">
        <w:r w:rsidRPr="00F4467F">
          <w:rPr>
            <w:rStyle w:val="Hipercze"/>
            <w:rFonts w:ascii="Times New Roman" w:hAnsi="Times New Roman"/>
            <w:sz w:val="24"/>
            <w:szCs w:val="24"/>
            <w:lang w:eastAsia="pl-PL"/>
          </w:rPr>
          <w:t>iod@tvn.pl</w:t>
        </w:r>
      </w:hyperlink>
      <w:r w:rsidRPr="00F4467F">
        <w:rPr>
          <w:rFonts w:ascii="Times New Roman" w:hAnsi="Times New Roman"/>
          <w:sz w:val="24"/>
          <w:szCs w:val="24"/>
          <w:lang w:eastAsia="pl-PL"/>
        </w:rPr>
        <w:t xml:space="preserve"> lub na adres skrzynki mailowej wyznaczonego przez TVN inspektora ochrony danych: </w:t>
      </w:r>
      <w:ins w:id="33" w:author="Anna Celejewska" w:date="2021-03-20T00:28:00Z">
        <w:r w:rsidR="00A02150">
          <w:rPr>
            <w:rFonts w:ascii="Times New Roman" w:hAnsi="Times New Roman"/>
            <w:sz w:val="24"/>
            <w:szCs w:val="24"/>
            <w:lang w:eastAsia="pl-PL"/>
          </w:rPr>
          <w:fldChar w:fldCharType="begin"/>
        </w:r>
        <w:r w:rsidR="00A02150">
          <w:rPr>
            <w:rFonts w:ascii="Times New Roman" w:hAnsi="Times New Roman"/>
            <w:sz w:val="24"/>
            <w:szCs w:val="24"/>
            <w:lang w:eastAsia="pl-PL"/>
          </w:rPr>
          <w:instrText xml:space="preserve"> HYPERLINK "mailto:</w:instrText>
        </w:r>
      </w:ins>
      <w:r w:rsidR="00A02150" w:rsidRPr="00F4467F">
        <w:rPr>
          <w:rFonts w:ascii="Times New Roman" w:hAnsi="Times New Roman"/>
          <w:sz w:val="24"/>
          <w:szCs w:val="24"/>
          <w:lang w:eastAsia="pl-PL"/>
        </w:rPr>
        <w:instrText>dpo@discovery.com</w:instrText>
      </w:r>
      <w:ins w:id="34" w:author="Anna Celejewska" w:date="2021-03-20T00:28:00Z">
        <w:r w:rsidR="00A02150">
          <w:rPr>
            <w:rFonts w:ascii="Times New Roman" w:hAnsi="Times New Roman"/>
            <w:sz w:val="24"/>
            <w:szCs w:val="24"/>
            <w:lang w:eastAsia="pl-PL"/>
          </w:rPr>
          <w:instrText xml:space="preserve">" </w:instrText>
        </w:r>
        <w:r w:rsidR="00A02150">
          <w:rPr>
            <w:rFonts w:ascii="Times New Roman" w:hAnsi="Times New Roman"/>
            <w:sz w:val="24"/>
            <w:szCs w:val="24"/>
            <w:lang w:eastAsia="pl-PL"/>
          </w:rPr>
          <w:fldChar w:fldCharType="separate"/>
        </w:r>
      </w:ins>
      <w:r w:rsidR="00A02150" w:rsidRPr="004873A5">
        <w:rPr>
          <w:rStyle w:val="Hipercze"/>
          <w:rFonts w:ascii="Times New Roman" w:hAnsi="Times New Roman"/>
          <w:sz w:val="24"/>
          <w:szCs w:val="24"/>
          <w:lang w:eastAsia="pl-PL"/>
        </w:rPr>
        <w:t>dpo@discovery.com</w:t>
      </w:r>
      <w:ins w:id="35" w:author="Anna Celejewska" w:date="2021-03-20T00:28:00Z">
        <w:r w:rsidR="00A02150">
          <w:rPr>
            <w:rFonts w:ascii="Times New Roman" w:hAnsi="Times New Roman"/>
            <w:sz w:val="24"/>
            <w:szCs w:val="24"/>
            <w:lang w:eastAsia="pl-PL"/>
          </w:rPr>
          <w:fldChar w:fldCharType="end"/>
        </w:r>
      </w:ins>
      <w:r w:rsidRPr="00F4467F">
        <w:rPr>
          <w:rFonts w:ascii="Times New Roman" w:hAnsi="Times New Roman"/>
          <w:sz w:val="24"/>
          <w:szCs w:val="24"/>
          <w:lang w:eastAsia="pl-PL"/>
        </w:rPr>
        <w:t>.</w:t>
      </w:r>
    </w:p>
    <w:p w14:paraId="57C28D04" w14:textId="77777777" w:rsidR="005442F0" w:rsidRDefault="005442F0" w:rsidP="007A41E9">
      <w:pPr>
        <w:pStyle w:val="Akapitzlist"/>
        <w:autoSpaceDN w:val="0"/>
        <w:spacing w:after="0"/>
        <w:ind w:left="450"/>
        <w:contextualSpacing w:val="0"/>
        <w:jc w:val="both"/>
        <w:rPr>
          <w:rFonts w:ascii="Times New Roman" w:hAnsi="Times New Roman"/>
          <w:sz w:val="24"/>
          <w:szCs w:val="24"/>
          <w:lang w:eastAsia="pl-PL"/>
        </w:rPr>
      </w:pPr>
    </w:p>
    <w:p w14:paraId="48B7F323" w14:textId="77777777" w:rsidR="001328BB" w:rsidRPr="00F92804" w:rsidRDefault="001328BB" w:rsidP="00A77E96">
      <w:pPr>
        <w:spacing w:after="0" w:line="240" w:lineRule="auto"/>
        <w:rPr>
          <w:rFonts w:ascii="Times New Roman" w:hAnsi="Times New Roman"/>
          <w:sz w:val="24"/>
          <w:szCs w:val="24"/>
        </w:rPr>
      </w:pPr>
    </w:p>
    <w:sectPr w:rsidR="001328BB" w:rsidRPr="00F92804">
      <w:footerReference w:type="default" r:id="rId11"/>
      <w:pgSz w:w="11906" w:h="16838"/>
      <w:pgMar w:top="719" w:right="1417" w:bottom="539" w:left="1417"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6C464" w14:textId="77777777" w:rsidR="004537E9" w:rsidRDefault="004537E9">
      <w:pPr>
        <w:spacing w:after="0" w:line="240" w:lineRule="auto"/>
      </w:pPr>
      <w:r>
        <w:separator/>
      </w:r>
    </w:p>
  </w:endnote>
  <w:endnote w:type="continuationSeparator" w:id="0">
    <w:p w14:paraId="0ED7F5DA" w14:textId="77777777" w:rsidR="004537E9" w:rsidRDefault="0045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AC65" w14:textId="0C2F8374" w:rsidR="00101EA5" w:rsidRDefault="00101EA5">
    <w:pPr>
      <w:pStyle w:val="Stopka"/>
      <w:jc w:val="center"/>
    </w:pPr>
    <w:r>
      <w:fldChar w:fldCharType="begin"/>
    </w:r>
    <w:r>
      <w:instrText xml:space="preserve"> PAGE </w:instrText>
    </w:r>
    <w:r>
      <w:fldChar w:fldCharType="separate"/>
    </w:r>
    <w:r w:rsidR="00234F56">
      <w:rPr>
        <w:noProof/>
      </w:rPr>
      <w:t>1</w:t>
    </w:r>
    <w:r>
      <w:fldChar w:fldCharType="end"/>
    </w:r>
  </w:p>
  <w:p w14:paraId="59525A8F" w14:textId="77777777" w:rsidR="00101EA5" w:rsidRDefault="00101E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5666B" w14:textId="77777777" w:rsidR="004537E9" w:rsidRDefault="004537E9">
      <w:pPr>
        <w:spacing w:after="0" w:line="240" w:lineRule="auto"/>
      </w:pPr>
      <w:r>
        <w:separator/>
      </w:r>
    </w:p>
  </w:footnote>
  <w:footnote w:type="continuationSeparator" w:id="0">
    <w:p w14:paraId="0821D8DD" w14:textId="77777777" w:rsidR="004537E9" w:rsidRDefault="00453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Times New Roman" w:hAnsi="Times New Roman" w:cs="Times New Roman" w:hint="default"/>
        <w:sz w:val="24"/>
        <w:szCs w:val="24"/>
        <w:lang w:eastAsia="pl-PL"/>
      </w:rPr>
    </w:lvl>
  </w:abstractNum>
  <w:abstractNum w:abstractNumId="2" w15:restartNumberingAfterBreak="0">
    <w:nsid w:val="00000003"/>
    <w:multiLevelType w:val="singleLevel"/>
    <w:tmpl w:val="06203AA4"/>
    <w:lvl w:ilvl="0">
      <w:start w:val="1"/>
      <w:numFmt w:val="decimal"/>
      <w:lvlText w:val="%1."/>
      <w:lvlJc w:val="left"/>
      <w:pPr>
        <w:tabs>
          <w:tab w:val="num" w:pos="0"/>
        </w:tabs>
        <w:ind w:left="450" w:hanging="450"/>
      </w:pPr>
      <w:rPr>
        <w:rFonts w:ascii="Times New Roman" w:eastAsia="Calibri" w:hAnsi="Times New Roman" w:cs="Times New Roman"/>
        <w:bCs/>
        <w:sz w:val="24"/>
        <w:szCs w:val="24"/>
        <w:lang w:eastAsia="pl-PL"/>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hint="default"/>
      </w:rPr>
    </w:lvl>
  </w:abstractNum>
  <w:abstractNum w:abstractNumId="4" w15:restartNumberingAfterBreak="0">
    <w:nsid w:val="00000006"/>
    <w:multiLevelType w:val="singleLevel"/>
    <w:tmpl w:val="983E001C"/>
    <w:name w:val="WW8Num6"/>
    <w:lvl w:ilvl="0">
      <w:start w:val="1"/>
      <w:numFmt w:val="decimal"/>
      <w:lvlText w:val="%1."/>
      <w:lvlJc w:val="left"/>
      <w:pPr>
        <w:tabs>
          <w:tab w:val="num" w:pos="0"/>
        </w:tabs>
        <w:ind w:left="1080" w:hanging="360"/>
      </w:pPr>
      <w:rPr>
        <w:rFonts w:ascii="Times New Roman" w:hAnsi="Times New Roman" w:cs="Times New Roman"/>
        <w:b w:val="0"/>
        <w:sz w:val="24"/>
        <w:szCs w:val="24"/>
        <w:lang w:eastAsia="pl-PL"/>
      </w:rPr>
    </w:lvl>
  </w:abstractNum>
  <w:abstractNum w:abstractNumId="5" w15:restartNumberingAfterBreak="0">
    <w:nsid w:val="00000007"/>
    <w:multiLevelType w:val="singleLevel"/>
    <w:tmpl w:val="535C8314"/>
    <w:name w:val="WW8Num8"/>
    <w:lvl w:ilvl="0">
      <w:start w:val="1"/>
      <w:numFmt w:val="decimal"/>
      <w:lvlText w:val="%1."/>
      <w:lvlJc w:val="left"/>
      <w:pPr>
        <w:tabs>
          <w:tab w:val="num" w:pos="-360"/>
        </w:tabs>
        <w:ind w:left="450" w:hanging="450"/>
      </w:pPr>
      <w:rPr>
        <w:rFonts w:ascii="Times New Roman" w:eastAsia="Calibri" w:hAnsi="Times New Roman" w:cs="Times New Roman"/>
        <w:sz w:val="24"/>
        <w:szCs w:val="24"/>
        <w:lang w:eastAsia="pl-PL"/>
      </w:rPr>
    </w:lvl>
  </w:abstractNum>
  <w:abstractNum w:abstractNumId="6" w15:restartNumberingAfterBreak="0">
    <w:nsid w:val="00000009"/>
    <w:multiLevelType w:val="multilevel"/>
    <w:tmpl w:val="00000009"/>
    <w:name w:val="WW8Num9"/>
    <w:lvl w:ilvl="0">
      <w:start w:val="1"/>
      <w:numFmt w:val="decimal"/>
      <w:lvlText w:val="%1."/>
      <w:lvlJc w:val="left"/>
      <w:pPr>
        <w:tabs>
          <w:tab w:val="num" w:pos="450"/>
        </w:tabs>
        <w:ind w:left="450" w:hanging="450"/>
      </w:pPr>
      <w:rPr>
        <w:rFonts w:ascii="Times New Roman" w:hAnsi="Times New Roman" w:cs="Times New Roman"/>
        <w:position w:val="0"/>
        <w:sz w:val="24"/>
        <w:szCs w:val="24"/>
        <w:vertAlign w:val="baseline"/>
      </w:rPr>
    </w:lvl>
    <w:lvl w:ilvl="1">
      <w:start w:val="1"/>
      <w:numFmt w:val="decimal"/>
      <w:lvlText w:val="%2."/>
      <w:lvlJc w:val="left"/>
      <w:pPr>
        <w:tabs>
          <w:tab w:val="num" w:pos="104"/>
        </w:tabs>
        <w:ind w:left="1080" w:hanging="360"/>
      </w:pPr>
      <w:rPr>
        <w:rFonts w:ascii="Times New Roman" w:hAnsi="Times New Roman" w:cs="Times New Roman"/>
        <w:position w:val="0"/>
        <w:sz w:val="24"/>
        <w:szCs w:val="24"/>
        <w:vertAlign w:val="baseline"/>
      </w:rPr>
    </w:lvl>
    <w:lvl w:ilvl="2">
      <w:start w:val="1"/>
      <w:numFmt w:val="decimal"/>
      <w:lvlText w:val="%2.%3."/>
      <w:lvlJc w:val="left"/>
      <w:pPr>
        <w:tabs>
          <w:tab w:val="num" w:pos="104"/>
        </w:tabs>
        <w:ind w:left="1440" w:hanging="360"/>
      </w:pPr>
      <w:rPr>
        <w:rFonts w:ascii="Times New Roman" w:hAnsi="Times New Roman" w:cs="Times New Roman"/>
        <w:position w:val="0"/>
        <w:sz w:val="24"/>
        <w:szCs w:val="24"/>
        <w:vertAlign w:val="baseline"/>
      </w:rPr>
    </w:lvl>
    <w:lvl w:ilvl="3">
      <w:start w:val="1"/>
      <w:numFmt w:val="decimal"/>
      <w:lvlText w:val="%2.%3.%4."/>
      <w:lvlJc w:val="left"/>
      <w:pPr>
        <w:tabs>
          <w:tab w:val="num" w:pos="104"/>
        </w:tabs>
        <w:ind w:left="1800" w:hanging="360"/>
      </w:pPr>
      <w:rPr>
        <w:rFonts w:ascii="Times New Roman" w:hAnsi="Times New Roman" w:cs="Times New Roman"/>
        <w:position w:val="0"/>
        <w:sz w:val="24"/>
        <w:szCs w:val="24"/>
        <w:vertAlign w:val="baseline"/>
      </w:rPr>
    </w:lvl>
    <w:lvl w:ilvl="4">
      <w:start w:val="1"/>
      <w:numFmt w:val="decimal"/>
      <w:lvlText w:val="%2.%3.%4.%5."/>
      <w:lvlJc w:val="left"/>
      <w:pPr>
        <w:tabs>
          <w:tab w:val="num" w:pos="104"/>
        </w:tabs>
        <w:ind w:left="2160" w:hanging="360"/>
      </w:pPr>
      <w:rPr>
        <w:rFonts w:ascii="Times New Roman" w:hAnsi="Times New Roman" w:cs="Times New Roman"/>
        <w:position w:val="0"/>
        <w:sz w:val="24"/>
        <w:szCs w:val="24"/>
        <w:vertAlign w:val="baseline"/>
      </w:rPr>
    </w:lvl>
    <w:lvl w:ilvl="5">
      <w:start w:val="1"/>
      <w:numFmt w:val="decimal"/>
      <w:lvlText w:val="%2.%3.%4.%5.%6."/>
      <w:lvlJc w:val="left"/>
      <w:pPr>
        <w:tabs>
          <w:tab w:val="num" w:pos="104"/>
        </w:tabs>
        <w:ind w:left="2520" w:hanging="360"/>
      </w:pPr>
      <w:rPr>
        <w:rFonts w:ascii="Times New Roman" w:hAnsi="Times New Roman" w:cs="Times New Roman"/>
        <w:position w:val="0"/>
        <w:sz w:val="24"/>
        <w:szCs w:val="24"/>
        <w:vertAlign w:val="baseline"/>
      </w:rPr>
    </w:lvl>
    <w:lvl w:ilvl="6">
      <w:start w:val="1"/>
      <w:numFmt w:val="decimal"/>
      <w:lvlText w:val="%2.%3.%4.%5.%6.%7."/>
      <w:lvlJc w:val="left"/>
      <w:pPr>
        <w:tabs>
          <w:tab w:val="num" w:pos="104"/>
        </w:tabs>
        <w:ind w:left="2880" w:hanging="360"/>
      </w:pPr>
      <w:rPr>
        <w:rFonts w:ascii="Times New Roman" w:hAnsi="Times New Roman" w:cs="Times New Roman"/>
        <w:position w:val="0"/>
        <w:sz w:val="24"/>
        <w:szCs w:val="24"/>
        <w:vertAlign w:val="baseline"/>
      </w:rPr>
    </w:lvl>
    <w:lvl w:ilvl="7">
      <w:start w:val="1"/>
      <w:numFmt w:val="decimal"/>
      <w:lvlText w:val="%2.%3.%4.%5.%6.%7.%8."/>
      <w:lvlJc w:val="left"/>
      <w:pPr>
        <w:tabs>
          <w:tab w:val="num" w:pos="104"/>
        </w:tabs>
        <w:ind w:left="3240" w:hanging="360"/>
      </w:pPr>
      <w:rPr>
        <w:rFonts w:ascii="Times New Roman" w:hAnsi="Times New Roman" w:cs="Times New Roman"/>
        <w:position w:val="0"/>
        <w:sz w:val="24"/>
        <w:szCs w:val="24"/>
        <w:vertAlign w:val="baseline"/>
      </w:rPr>
    </w:lvl>
    <w:lvl w:ilvl="8">
      <w:start w:val="1"/>
      <w:numFmt w:val="decimal"/>
      <w:lvlText w:val="%2.%3.%4.%5.%6.%7.%8.%9."/>
      <w:lvlJc w:val="left"/>
      <w:pPr>
        <w:tabs>
          <w:tab w:val="num" w:pos="104"/>
        </w:tabs>
        <w:ind w:left="3600" w:hanging="360"/>
      </w:pPr>
      <w:rPr>
        <w:rFonts w:ascii="Times New Roman" w:hAnsi="Times New Roman" w:cs="Times New Roman"/>
        <w:position w:val="0"/>
        <w:sz w:val="24"/>
        <w:szCs w:val="24"/>
        <w:vertAlign w:val="baseline"/>
      </w:rPr>
    </w:lvl>
  </w:abstractNum>
  <w:abstractNum w:abstractNumId="7" w15:restartNumberingAfterBreak="0">
    <w:nsid w:val="0F96271C"/>
    <w:multiLevelType w:val="multilevel"/>
    <w:tmpl w:val="3C46CBC2"/>
    <w:lvl w:ilvl="0">
      <w:start w:val="1"/>
      <w:numFmt w:val="decimal"/>
      <w:lvlText w:val="%1."/>
      <w:lvlJc w:val="left"/>
      <w:pPr>
        <w:ind w:left="720" w:hanging="360"/>
      </w:pPr>
      <w:rPr>
        <w:rFonts w:ascii="Times New Roman" w:hAnsi="Times New Roman" w:cs="Times New Roman"/>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0C6E1E"/>
    <w:multiLevelType w:val="hybridMultilevel"/>
    <w:tmpl w:val="E6C4ACAA"/>
    <w:lvl w:ilvl="0" w:tplc="7A8830A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1C092C93"/>
    <w:multiLevelType w:val="hybridMultilevel"/>
    <w:tmpl w:val="61B61FD4"/>
    <w:name w:val="WW8Num82"/>
    <w:lvl w:ilvl="0" w:tplc="434621E2">
      <w:start w:val="1"/>
      <w:numFmt w:val="decimal"/>
      <w:lvlText w:val="%1."/>
      <w:lvlJc w:val="left"/>
      <w:pPr>
        <w:ind w:left="38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CF1F56"/>
    <w:multiLevelType w:val="multilevel"/>
    <w:tmpl w:val="C2220568"/>
    <w:lvl w:ilvl="0">
      <w:start w:val="1"/>
      <w:numFmt w:val="decimal"/>
      <w:lvlText w:val="%1."/>
      <w:lvlJc w:val="left"/>
      <w:pPr>
        <w:ind w:left="450" w:hanging="450"/>
      </w:pPr>
      <w:rPr>
        <w:rFonts w:ascii="Times New Roman" w:eastAsia="Calibri" w:hAnsi="Times New Roman" w:cs="Times New Roman"/>
        <w:sz w:val="24"/>
        <w:szCs w:val="24"/>
        <w:lang w:eastAsia="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7B97D9D"/>
    <w:multiLevelType w:val="hybridMultilevel"/>
    <w:tmpl w:val="5C88389C"/>
    <w:lvl w:ilvl="0" w:tplc="2CF4FC30">
      <w:start w:val="1"/>
      <w:numFmt w:val="decimal"/>
      <w:lvlText w:val="%1."/>
      <w:lvlJc w:val="left"/>
      <w:pPr>
        <w:ind w:left="380" w:hanging="38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B0C020F"/>
    <w:multiLevelType w:val="multilevel"/>
    <w:tmpl w:val="5A2E279C"/>
    <w:styleLink w:val="WWNum5"/>
    <w:lvl w:ilvl="0">
      <w:start w:val="1"/>
      <w:numFmt w:val="decimal"/>
      <w:lvlText w:val="%1."/>
      <w:lvlJc w:val="left"/>
      <w:rPr>
        <w:rFonts w:cs="Times New Roman"/>
        <w:sz w:val="24"/>
        <w:szCs w:val="24"/>
        <w:lang w:eastAsia="pl-P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8"/>
  </w:num>
  <w:num w:numId="9">
    <w:abstractNumId w:val="9"/>
  </w:num>
  <w:num w:numId="10">
    <w:abstractNumId w:val="7"/>
  </w:num>
  <w:num w:numId="11">
    <w:abstractNumId w:val="10"/>
  </w:num>
  <w:num w:numId="12">
    <w:abstractNumId w:val="6"/>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ł Miernik">
    <w15:presenceInfo w15:providerId="AD" w15:userId="S-1-5-21-451676139-1892731835-1134387749-37694"/>
  </w15:person>
  <w15:person w15:author="Anna Celejewska">
    <w15:presenceInfo w15:providerId="AD" w15:userId="S-1-5-21-451676139-1892731835-1134387749-36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79"/>
    <w:rsid w:val="00004D66"/>
    <w:rsid w:val="0000730D"/>
    <w:rsid w:val="00010288"/>
    <w:rsid w:val="000159E6"/>
    <w:rsid w:val="00015BF6"/>
    <w:rsid w:val="00021C96"/>
    <w:rsid w:val="00022675"/>
    <w:rsid w:val="00022FA5"/>
    <w:rsid w:val="00027C42"/>
    <w:rsid w:val="00035C22"/>
    <w:rsid w:val="0004220E"/>
    <w:rsid w:val="00042B5C"/>
    <w:rsid w:val="00047110"/>
    <w:rsid w:val="00070370"/>
    <w:rsid w:val="00077AE8"/>
    <w:rsid w:val="000A016C"/>
    <w:rsid w:val="000A1F01"/>
    <w:rsid w:val="000A41DD"/>
    <w:rsid w:val="000B0624"/>
    <w:rsid w:val="000B4805"/>
    <w:rsid w:val="000C056C"/>
    <w:rsid w:val="000D475F"/>
    <w:rsid w:val="000F3390"/>
    <w:rsid w:val="000F5D25"/>
    <w:rsid w:val="000F6FA2"/>
    <w:rsid w:val="00101EA5"/>
    <w:rsid w:val="00107B6B"/>
    <w:rsid w:val="00111F15"/>
    <w:rsid w:val="001137CD"/>
    <w:rsid w:val="0012283A"/>
    <w:rsid w:val="001328BB"/>
    <w:rsid w:val="00133CB4"/>
    <w:rsid w:val="0015181C"/>
    <w:rsid w:val="00151D2A"/>
    <w:rsid w:val="001711E6"/>
    <w:rsid w:val="00175B82"/>
    <w:rsid w:val="00180E8F"/>
    <w:rsid w:val="00183A08"/>
    <w:rsid w:val="00187388"/>
    <w:rsid w:val="00191F7E"/>
    <w:rsid w:val="00195442"/>
    <w:rsid w:val="00195AE0"/>
    <w:rsid w:val="001A1801"/>
    <w:rsid w:val="001A7C99"/>
    <w:rsid w:val="001C2E7C"/>
    <w:rsid w:val="001C32D8"/>
    <w:rsid w:val="001C5384"/>
    <w:rsid w:val="001C5748"/>
    <w:rsid w:val="001D174B"/>
    <w:rsid w:val="001D46A2"/>
    <w:rsid w:val="001E1AD5"/>
    <w:rsid w:val="001E2767"/>
    <w:rsid w:val="00210A64"/>
    <w:rsid w:val="00215913"/>
    <w:rsid w:val="00223BCC"/>
    <w:rsid w:val="00225994"/>
    <w:rsid w:val="00234F56"/>
    <w:rsid w:val="00244699"/>
    <w:rsid w:val="00247564"/>
    <w:rsid w:val="00251FCD"/>
    <w:rsid w:val="002545B8"/>
    <w:rsid w:val="00257925"/>
    <w:rsid w:val="002638A6"/>
    <w:rsid w:val="00263FF3"/>
    <w:rsid w:val="00264021"/>
    <w:rsid w:val="002656F6"/>
    <w:rsid w:val="00274234"/>
    <w:rsid w:val="00292650"/>
    <w:rsid w:val="002A0716"/>
    <w:rsid w:val="002A12D0"/>
    <w:rsid w:val="002A4872"/>
    <w:rsid w:val="002A6129"/>
    <w:rsid w:val="002B0F21"/>
    <w:rsid w:val="002B1F1E"/>
    <w:rsid w:val="002B21A7"/>
    <w:rsid w:val="002B56AA"/>
    <w:rsid w:val="002D4F7C"/>
    <w:rsid w:val="00301FC3"/>
    <w:rsid w:val="003226D6"/>
    <w:rsid w:val="00331CD7"/>
    <w:rsid w:val="00335267"/>
    <w:rsid w:val="00342003"/>
    <w:rsid w:val="003451C3"/>
    <w:rsid w:val="00347826"/>
    <w:rsid w:val="00370ACB"/>
    <w:rsid w:val="00371170"/>
    <w:rsid w:val="00377988"/>
    <w:rsid w:val="00381742"/>
    <w:rsid w:val="003842EC"/>
    <w:rsid w:val="00390D37"/>
    <w:rsid w:val="00393589"/>
    <w:rsid w:val="003A2BA8"/>
    <w:rsid w:val="003A2D59"/>
    <w:rsid w:val="003A713D"/>
    <w:rsid w:val="003B26B8"/>
    <w:rsid w:val="003C3187"/>
    <w:rsid w:val="003C3C10"/>
    <w:rsid w:val="003C3C57"/>
    <w:rsid w:val="003D7B92"/>
    <w:rsid w:val="00415AB6"/>
    <w:rsid w:val="004211FF"/>
    <w:rsid w:val="004267A8"/>
    <w:rsid w:val="0042707D"/>
    <w:rsid w:val="0043131D"/>
    <w:rsid w:val="00433CA4"/>
    <w:rsid w:val="00434776"/>
    <w:rsid w:val="004537E9"/>
    <w:rsid w:val="00456E76"/>
    <w:rsid w:val="00462F29"/>
    <w:rsid w:val="00477FD3"/>
    <w:rsid w:val="00482558"/>
    <w:rsid w:val="004843FC"/>
    <w:rsid w:val="004859C5"/>
    <w:rsid w:val="00485F13"/>
    <w:rsid w:val="004960E0"/>
    <w:rsid w:val="004B0D56"/>
    <w:rsid w:val="004C2375"/>
    <w:rsid w:val="004C5C07"/>
    <w:rsid w:val="004C788B"/>
    <w:rsid w:val="004D3C37"/>
    <w:rsid w:val="004E0BEA"/>
    <w:rsid w:val="004E287B"/>
    <w:rsid w:val="004E6B79"/>
    <w:rsid w:val="004E7B7E"/>
    <w:rsid w:val="004F6715"/>
    <w:rsid w:val="004F71BD"/>
    <w:rsid w:val="004F7E14"/>
    <w:rsid w:val="0050303D"/>
    <w:rsid w:val="00505438"/>
    <w:rsid w:val="005154BE"/>
    <w:rsid w:val="005159E9"/>
    <w:rsid w:val="005178F7"/>
    <w:rsid w:val="00520E15"/>
    <w:rsid w:val="00535730"/>
    <w:rsid w:val="0053671D"/>
    <w:rsid w:val="00537373"/>
    <w:rsid w:val="005442F0"/>
    <w:rsid w:val="0054469E"/>
    <w:rsid w:val="005628BA"/>
    <w:rsid w:val="00567A3F"/>
    <w:rsid w:val="00572A35"/>
    <w:rsid w:val="00574484"/>
    <w:rsid w:val="0057512D"/>
    <w:rsid w:val="00581A7B"/>
    <w:rsid w:val="00582583"/>
    <w:rsid w:val="00591287"/>
    <w:rsid w:val="00594750"/>
    <w:rsid w:val="005A06B7"/>
    <w:rsid w:val="005B16BB"/>
    <w:rsid w:val="005B6AC2"/>
    <w:rsid w:val="005C2E2C"/>
    <w:rsid w:val="005C3E52"/>
    <w:rsid w:val="005D346C"/>
    <w:rsid w:val="005D7026"/>
    <w:rsid w:val="005D7203"/>
    <w:rsid w:val="005E5F25"/>
    <w:rsid w:val="00601DDF"/>
    <w:rsid w:val="0060660B"/>
    <w:rsid w:val="00607EA7"/>
    <w:rsid w:val="00612BBA"/>
    <w:rsid w:val="00614EBF"/>
    <w:rsid w:val="00620F17"/>
    <w:rsid w:val="006252F4"/>
    <w:rsid w:val="00625301"/>
    <w:rsid w:val="00626A65"/>
    <w:rsid w:val="006370EE"/>
    <w:rsid w:val="006426D7"/>
    <w:rsid w:val="00645370"/>
    <w:rsid w:val="00650E70"/>
    <w:rsid w:val="00672D95"/>
    <w:rsid w:val="0068245D"/>
    <w:rsid w:val="00687975"/>
    <w:rsid w:val="006909BA"/>
    <w:rsid w:val="00690AF8"/>
    <w:rsid w:val="006A3D30"/>
    <w:rsid w:val="006A494C"/>
    <w:rsid w:val="006B6CD9"/>
    <w:rsid w:val="006C1089"/>
    <w:rsid w:val="006D59B2"/>
    <w:rsid w:val="006D7C10"/>
    <w:rsid w:val="006E2114"/>
    <w:rsid w:val="0070785A"/>
    <w:rsid w:val="007132C8"/>
    <w:rsid w:val="00713B2C"/>
    <w:rsid w:val="00714E5A"/>
    <w:rsid w:val="00733DB7"/>
    <w:rsid w:val="00734684"/>
    <w:rsid w:val="00744665"/>
    <w:rsid w:val="00746B07"/>
    <w:rsid w:val="00756C3A"/>
    <w:rsid w:val="00757D61"/>
    <w:rsid w:val="00772485"/>
    <w:rsid w:val="00774D11"/>
    <w:rsid w:val="00775159"/>
    <w:rsid w:val="0078656F"/>
    <w:rsid w:val="007A354E"/>
    <w:rsid w:val="007A3820"/>
    <w:rsid w:val="007A41E9"/>
    <w:rsid w:val="007B40AB"/>
    <w:rsid w:val="007C4CD3"/>
    <w:rsid w:val="007D1BEA"/>
    <w:rsid w:val="007E03BC"/>
    <w:rsid w:val="007E2D31"/>
    <w:rsid w:val="007E6C1A"/>
    <w:rsid w:val="007F19ED"/>
    <w:rsid w:val="007F61C7"/>
    <w:rsid w:val="0080026F"/>
    <w:rsid w:val="00813EBF"/>
    <w:rsid w:val="0082180F"/>
    <w:rsid w:val="0082729C"/>
    <w:rsid w:val="0084067A"/>
    <w:rsid w:val="00840DA2"/>
    <w:rsid w:val="00844929"/>
    <w:rsid w:val="00860D9F"/>
    <w:rsid w:val="00864D2F"/>
    <w:rsid w:val="00864E65"/>
    <w:rsid w:val="008851ED"/>
    <w:rsid w:val="008921CC"/>
    <w:rsid w:val="008A5815"/>
    <w:rsid w:val="008B0710"/>
    <w:rsid w:val="008B3AAE"/>
    <w:rsid w:val="008B54FB"/>
    <w:rsid w:val="008C4EDA"/>
    <w:rsid w:val="008D1669"/>
    <w:rsid w:val="008E5F76"/>
    <w:rsid w:val="008E6E43"/>
    <w:rsid w:val="008F14DA"/>
    <w:rsid w:val="008F2405"/>
    <w:rsid w:val="008F3859"/>
    <w:rsid w:val="008F521D"/>
    <w:rsid w:val="00905420"/>
    <w:rsid w:val="00905F79"/>
    <w:rsid w:val="009064ED"/>
    <w:rsid w:val="0091046E"/>
    <w:rsid w:val="00912832"/>
    <w:rsid w:val="009213B6"/>
    <w:rsid w:val="0092372B"/>
    <w:rsid w:val="00923AF8"/>
    <w:rsid w:val="00933824"/>
    <w:rsid w:val="00941AD9"/>
    <w:rsid w:val="00943AA1"/>
    <w:rsid w:val="0095110C"/>
    <w:rsid w:val="00951561"/>
    <w:rsid w:val="00953F2A"/>
    <w:rsid w:val="00955064"/>
    <w:rsid w:val="00957AAE"/>
    <w:rsid w:val="0096065C"/>
    <w:rsid w:val="0096229C"/>
    <w:rsid w:val="009846DC"/>
    <w:rsid w:val="00993821"/>
    <w:rsid w:val="00997A9A"/>
    <w:rsid w:val="009A03A6"/>
    <w:rsid w:val="009A0E4C"/>
    <w:rsid w:val="009A0F29"/>
    <w:rsid w:val="009A240A"/>
    <w:rsid w:val="009B2114"/>
    <w:rsid w:val="009C0879"/>
    <w:rsid w:val="009C4EB0"/>
    <w:rsid w:val="009D5F8C"/>
    <w:rsid w:val="009E1F1D"/>
    <w:rsid w:val="009E7016"/>
    <w:rsid w:val="009F38F4"/>
    <w:rsid w:val="00A02150"/>
    <w:rsid w:val="00A118EF"/>
    <w:rsid w:val="00A15D89"/>
    <w:rsid w:val="00A2099A"/>
    <w:rsid w:val="00A21F60"/>
    <w:rsid w:val="00A22669"/>
    <w:rsid w:val="00A23531"/>
    <w:rsid w:val="00A245DA"/>
    <w:rsid w:val="00A30196"/>
    <w:rsid w:val="00A3396F"/>
    <w:rsid w:val="00A363F2"/>
    <w:rsid w:val="00A364CD"/>
    <w:rsid w:val="00A42E26"/>
    <w:rsid w:val="00A43BB1"/>
    <w:rsid w:val="00A52C47"/>
    <w:rsid w:val="00A52CB8"/>
    <w:rsid w:val="00A70703"/>
    <w:rsid w:val="00A73AA9"/>
    <w:rsid w:val="00A75341"/>
    <w:rsid w:val="00A77E96"/>
    <w:rsid w:val="00A83147"/>
    <w:rsid w:val="00A83C1A"/>
    <w:rsid w:val="00A92441"/>
    <w:rsid w:val="00AA084A"/>
    <w:rsid w:val="00AA5092"/>
    <w:rsid w:val="00AA59E2"/>
    <w:rsid w:val="00AB1D74"/>
    <w:rsid w:val="00AB1FD5"/>
    <w:rsid w:val="00AB76F7"/>
    <w:rsid w:val="00AC6D95"/>
    <w:rsid w:val="00AD4519"/>
    <w:rsid w:val="00AD5A54"/>
    <w:rsid w:val="00AD7191"/>
    <w:rsid w:val="00AE0DC4"/>
    <w:rsid w:val="00AE125A"/>
    <w:rsid w:val="00AE7DEE"/>
    <w:rsid w:val="00B075A2"/>
    <w:rsid w:val="00B108C1"/>
    <w:rsid w:val="00B322FB"/>
    <w:rsid w:val="00B3279B"/>
    <w:rsid w:val="00B41732"/>
    <w:rsid w:val="00B4314D"/>
    <w:rsid w:val="00B46AFD"/>
    <w:rsid w:val="00B52AB6"/>
    <w:rsid w:val="00B64F6B"/>
    <w:rsid w:val="00B76FDE"/>
    <w:rsid w:val="00B82DE9"/>
    <w:rsid w:val="00B949DC"/>
    <w:rsid w:val="00BA6B42"/>
    <w:rsid w:val="00BA767A"/>
    <w:rsid w:val="00BB2801"/>
    <w:rsid w:val="00BB73D2"/>
    <w:rsid w:val="00BD3EE0"/>
    <w:rsid w:val="00BE7610"/>
    <w:rsid w:val="00BF1464"/>
    <w:rsid w:val="00BF670E"/>
    <w:rsid w:val="00C027A1"/>
    <w:rsid w:val="00C153C3"/>
    <w:rsid w:val="00C26F6E"/>
    <w:rsid w:val="00C36BF9"/>
    <w:rsid w:val="00C37D4E"/>
    <w:rsid w:val="00C55682"/>
    <w:rsid w:val="00C708F4"/>
    <w:rsid w:val="00C71E14"/>
    <w:rsid w:val="00C72901"/>
    <w:rsid w:val="00C757C0"/>
    <w:rsid w:val="00C76B44"/>
    <w:rsid w:val="00C76CC7"/>
    <w:rsid w:val="00C8385C"/>
    <w:rsid w:val="00C848EF"/>
    <w:rsid w:val="00C85DFA"/>
    <w:rsid w:val="00CA2539"/>
    <w:rsid w:val="00CB3EE1"/>
    <w:rsid w:val="00CC2B31"/>
    <w:rsid w:val="00CC3327"/>
    <w:rsid w:val="00CC4F26"/>
    <w:rsid w:val="00CD403A"/>
    <w:rsid w:val="00CD6175"/>
    <w:rsid w:val="00CF0767"/>
    <w:rsid w:val="00CF108A"/>
    <w:rsid w:val="00CF208C"/>
    <w:rsid w:val="00D074B7"/>
    <w:rsid w:val="00D0756B"/>
    <w:rsid w:val="00D10F53"/>
    <w:rsid w:val="00D1743D"/>
    <w:rsid w:val="00D20103"/>
    <w:rsid w:val="00D379ED"/>
    <w:rsid w:val="00D446F4"/>
    <w:rsid w:val="00D50B04"/>
    <w:rsid w:val="00D67747"/>
    <w:rsid w:val="00D67BB2"/>
    <w:rsid w:val="00D71838"/>
    <w:rsid w:val="00D731FA"/>
    <w:rsid w:val="00D7576D"/>
    <w:rsid w:val="00D914B6"/>
    <w:rsid w:val="00D9302A"/>
    <w:rsid w:val="00D93870"/>
    <w:rsid w:val="00DA6CE1"/>
    <w:rsid w:val="00DB20A6"/>
    <w:rsid w:val="00DB4E3A"/>
    <w:rsid w:val="00DB5FFD"/>
    <w:rsid w:val="00DB604E"/>
    <w:rsid w:val="00DB6641"/>
    <w:rsid w:val="00DC4054"/>
    <w:rsid w:val="00DD683A"/>
    <w:rsid w:val="00DE6F2C"/>
    <w:rsid w:val="00DF1443"/>
    <w:rsid w:val="00E00AF7"/>
    <w:rsid w:val="00E02316"/>
    <w:rsid w:val="00E120F6"/>
    <w:rsid w:val="00E129DA"/>
    <w:rsid w:val="00E1558F"/>
    <w:rsid w:val="00E17EEF"/>
    <w:rsid w:val="00E211A0"/>
    <w:rsid w:val="00E2565E"/>
    <w:rsid w:val="00E307F5"/>
    <w:rsid w:val="00E330C5"/>
    <w:rsid w:val="00E41038"/>
    <w:rsid w:val="00E52AE6"/>
    <w:rsid w:val="00E65165"/>
    <w:rsid w:val="00E67E8F"/>
    <w:rsid w:val="00E71A58"/>
    <w:rsid w:val="00E86755"/>
    <w:rsid w:val="00E95D34"/>
    <w:rsid w:val="00E97286"/>
    <w:rsid w:val="00EA0523"/>
    <w:rsid w:val="00EB2948"/>
    <w:rsid w:val="00EC23C1"/>
    <w:rsid w:val="00ED163A"/>
    <w:rsid w:val="00EE1E0C"/>
    <w:rsid w:val="00EE2415"/>
    <w:rsid w:val="00EF77C1"/>
    <w:rsid w:val="00F03336"/>
    <w:rsid w:val="00F104FF"/>
    <w:rsid w:val="00F15116"/>
    <w:rsid w:val="00F22681"/>
    <w:rsid w:val="00F25D59"/>
    <w:rsid w:val="00F26211"/>
    <w:rsid w:val="00F329E4"/>
    <w:rsid w:val="00F52592"/>
    <w:rsid w:val="00F633B5"/>
    <w:rsid w:val="00F82B5E"/>
    <w:rsid w:val="00F82DD8"/>
    <w:rsid w:val="00F858A0"/>
    <w:rsid w:val="00F86E3D"/>
    <w:rsid w:val="00F907A7"/>
    <w:rsid w:val="00F92804"/>
    <w:rsid w:val="00FA003E"/>
    <w:rsid w:val="00FA3616"/>
    <w:rsid w:val="00FA5DBB"/>
    <w:rsid w:val="00FA6D15"/>
    <w:rsid w:val="00FB1780"/>
    <w:rsid w:val="00FF1E0C"/>
    <w:rsid w:val="00FF3C05"/>
    <w:rsid w:val="00FF5C63"/>
    <w:rsid w:val="00FF6D9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6EA21"/>
  <w15:docId w15:val="{DFC7C6D7-F79B-462A-960E-8139CE7B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B79"/>
    <w:pPr>
      <w:suppressAutoHyphens/>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E6B79"/>
    <w:rPr>
      <w:color w:val="0000FF"/>
      <w:u w:val="single"/>
    </w:rPr>
  </w:style>
  <w:style w:type="paragraph" w:customStyle="1" w:styleId="redniasiatka1akcent21">
    <w:name w:val="Średnia siatka 1 — akcent 21"/>
    <w:basedOn w:val="Normalny"/>
    <w:rsid w:val="004E6B79"/>
    <w:pPr>
      <w:ind w:left="720"/>
      <w:contextualSpacing/>
    </w:pPr>
  </w:style>
  <w:style w:type="paragraph" w:styleId="Stopka">
    <w:name w:val="footer"/>
    <w:basedOn w:val="Normalny"/>
    <w:link w:val="StopkaZnak"/>
    <w:rsid w:val="004E6B79"/>
    <w:pPr>
      <w:spacing w:after="0" w:line="240" w:lineRule="auto"/>
    </w:pPr>
  </w:style>
  <w:style w:type="character" w:customStyle="1" w:styleId="StopkaZnak">
    <w:name w:val="Stopka Znak"/>
    <w:basedOn w:val="Domylnaczcionkaakapitu"/>
    <w:link w:val="Stopka"/>
    <w:rsid w:val="004E6B79"/>
    <w:rPr>
      <w:rFonts w:ascii="Calibri" w:eastAsia="Calibri" w:hAnsi="Calibri" w:cs="Times New Roman"/>
      <w:lang w:eastAsia="zh-CN"/>
    </w:rPr>
  </w:style>
  <w:style w:type="paragraph" w:styleId="Akapitzlist">
    <w:name w:val="List Paragraph"/>
    <w:basedOn w:val="Normalny"/>
    <w:qFormat/>
    <w:rsid w:val="0004220E"/>
    <w:pPr>
      <w:ind w:left="720"/>
      <w:contextualSpacing/>
    </w:pPr>
  </w:style>
  <w:style w:type="character" w:styleId="Odwoaniedokomentarza">
    <w:name w:val="annotation reference"/>
    <w:basedOn w:val="Domylnaczcionkaakapitu"/>
    <w:unhideWhenUsed/>
    <w:rsid w:val="00DB6641"/>
    <w:rPr>
      <w:sz w:val="16"/>
      <w:szCs w:val="16"/>
    </w:rPr>
  </w:style>
  <w:style w:type="paragraph" w:styleId="Tekstkomentarza">
    <w:name w:val="annotation text"/>
    <w:basedOn w:val="Normalny"/>
    <w:link w:val="TekstkomentarzaZnak"/>
    <w:unhideWhenUsed/>
    <w:rsid w:val="00DB66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6641"/>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DB6641"/>
    <w:rPr>
      <w:b/>
      <w:bCs/>
    </w:rPr>
  </w:style>
  <w:style w:type="character" w:customStyle="1" w:styleId="TematkomentarzaZnak">
    <w:name w:val="Temat komentarza Znak"/>
    <w:basedOn w:val="TekstkomentarzaZnak"/>
    <w:link w:val="Tematkomentarza"/>
    <w:uiPriority w:val="99"/>
    <w:semiHidden/>
    <w:rsid w:val="00DB6641"/>
    <w:rPr>
      <w:rFonts w:ascii="Calibri" w:eastAsia="Calibri" w:hAnsi="Calibri" w:cs="Times New Roman"/>
      <w:b/>
      <w:bCs/>
      <w:sz w:val="20"/>
      <w:szCs w:val="20"/>
      <w:lang w:eastAsia="zh-CN"/>
    </w:rPr>
  </w:style>
  <w:style w:type="paragraph" w:styleId="Tekstdymka">
    <w:name w:val="Balloon Text"/>
    <w:basedOn w:val="Normalny"/>
    <w:link w:val="TekstdymkaZnak"/>
    <w:uiPriority w:val="99"/>
    <w:semiHidden/>
    <w:unhideWhenUsed/>
    <w:rsid w:val="00DB66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641"/>
    <w:rPr>
      <w:rFonts w:ascii="Tahoma" w:eastAsia="Calibri" w:hAnsi="Tahoma" w:cs="Tahoma"/>
      <w:sz w:val="16"/>
      <w:szCs w:val="16"/>
      <w:lang w:eastAsia="zh-CN"/>
    </w:rPr>
  </w:style>
  <w:style w:type="paragraph" w:styleId="Poprawka">
    <w:name w:val="Revision"/>
    <w:hidden/>
    <w:uiPriority w:val="99"/>
    <w:semiHidden/>
    <w:rsid w:val="007A3820"/>
    <w:pPr>
      <w:spacing w:after="0" w:line="240" w:lineRule="auto"/>
    </w:pPr>
    <w:rPr>
      <w:rFonts w:ascii="Calibri" w:eastAsia="Calibri" w:hAnsi="Calibri" w:cs="Times New Roman"/>
      <w:lang w:eastAsia="zh-CN"/>
    </w:rPr>
  </w:style>
  <w:style w:type="paragraph" w:customStyle="1" w:styleId="Standard">
    <w:name w:val="Standard"/>
    <w:rsid w:val="00E2565E"/>
    <w:pPr>
      <w:suppressAutoHyphens/>
      <w:autoSpaceDN w:val="0"/>
      <w:textAlignment w:val="baseline"/>
    </w:pPr>
    <w:rPr>
      <w:rFonts w:ascii="Calibri" w:eastAsia="Calibri" w:hAnsi="Calibri" w:cs="Times New Roman"/>
      <w:kern w:val="3"/>
      <w:lang w:eastAsia="zh-CN"/>
    </w:rPr>
  </w:style>
  <w:style w:type="paragraph" w:customStyle="1" w:styleId="zwyk">
    <w:name w:val="zwyk"/>
    <w:basedOn w:val="Normalny"/>
    <w:rsid w:val="00E2565E"/>
    <w:pPr>
      <w:suppressAutoHyphens w:val="0"/>
      <w:autoSpaceDN w:val="0"/>
      <w:spacing w:after="0" w:line="240" w:lineRule="auto"/>
    </w:pPr>
    <w:rPr>
      <w:rFonts w:ascii="Times New Roman" w:eastAsia="Times New Roman" w:hAnsi="Times New Roman"/>
      <w:color w:val="FFFFFF"/>
      <w:sz w:val="17"/>
      <w:szCs w:val="17"/>
      <w:lang w:eastAsia="pl-PL"/>
    </w:rPr>
  </w:style>
  <w:style w:type="paragraph" w:styleId="Tekstprzypisukocowego">
    <w:name w:val="endnote text"/>
    <w:basedOn w:val="Normalny"/>
    <w:link w:val="TekstprzypisukocowegoZnak"/>
    <w:uiPriority w:val="99"/>
    <w:semiHidden/>
    <w:unhideWhenUsed/>
    <w:rsid w:val="00111F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F15"/>
    <w:rPr>
      <w:rFonts w:ascii="Calibri" w:eastAsia="Calibri" w:hAnsi="Calibri" w:cs="Times New Roman"/>
      <w:sz w:val="20"/>
      <w:szCs w:val="20"/>
      <w:lang w:eastAsia="zh-CN"/>
    </w:rPr>
  </w:style>
  <w:style w:type="character" w:styleId="Odwoanieprzypisukocowego">
    <w:name w:val="endnote reference"/>
    <w:basedOn w:val="Domylnaczcionkaakapitu"/>
    <w:uiPriority w:val="99"/>
    <w:semiHidden/>
    <w:unhideWhenUsed/>
    <w:rsid w:val="00111F15"/>
    <w:rPr>
      <w:vertAlign w:val="superscript"/>
    </w:rPr>
  </w:style>
  <w:style w:type="character" w:customStyle="1" w:styleId="Brak">
    <w:name w:val="Brak"/>
    <w:rsid w:val="003A2D59"/>
  </w:style>
  <w:style w:type="character" w:customStyle="1" w:styleId="Nierozpoznanawzmianka1">
    <w:name w:val="Nierozpoznana wzmianka1"/>
    <w:basedOn w:val="Domylnaczcionkaakapitu"/>
    <w:uiPriority w:val="99"/>
    <w:semiHidden/>
    <w:unhideWhenUsed/>
    <w:rsid w:val="00004D66"/>
    <w:rPr>
      <w:color w:val="605E5C"/>
      <w:shd w:val="clear" w:color="auto" w:fill="E1DFDD"/>
    </w:rPr>
  </w:style>
  <w:style w:type="numbering" w:customStyle="1" w:styleId="WWNum5">
    <w:name w:val="WWNum5"/>
    <w:basedOn w:val="Bezlisty"/>
    <w:rsid w:val="00477FD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2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nturbo.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vn.pl" TargetMode="External"/><Relationship Id="rId4" Type="http://schemas.openxmlformats.org/officeDocument/2006/relationships/settings" Target="settings.xml"/><Relationship Id="rId9" Type="http://schemas.openxmlformats.org/officeDocument/2006/relationships/hyperlink" Target="http://www.tvnturb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ACB64-9394-4BA3-B0AC-E64E5836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1570</Words>
  <Characters>9426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TVN S.A.</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rkulakowska</dc:creator>
  <cp:lastModifiedBy>Anna Celejewska</cp:lastModifiedBy>
  <cp:revision>2</cp:revision>
  <cp:lastPrinted>2018-06-25T08:19:00Z</cp:lastPrinted>
  <dcterms:created xsi:type="dcterms:W3CDTF">2021-03-19T23:42:00Z</dcterms:created>
  <dcterms:modified xsi:type="dcterms:W3CDTF">2021-03-19T23:42:00Z</dcterms:modified>
</cp:coreProperties>
</file>